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E29FD" w14:textId="7F6AE052" w:rsidR="00392DC7" w:rsidRDefault="00BF7836" w:rsidP="00F75CF9">
      <w:pPr>
        <w:spacing w:line="360" w:lineRule="auto"/>
        <w:ind w:left="720" w:hanging="720"/>
        <w:jc w:val="center"/>
        <w:rPr>
          <w:b/>
        </w:rPr>
      </w:pPr>
      <w:bookmarkStart w:id="0" w:name="_GoBack"/>
      <w:bookmarkEnd w:id="0"/>
      <w:r>
        <w:rPr>
          <w:b/>
        </w:rPr>
        <w:t>Apixaban v</w:t>
      </w:r>
      <w:r w:rsidR="002437A8">
        <w:rPr>
          <w:b/>
        </w:rPr>
        <w:t>s.</w:t>
      </w:r>
      <w:r>
        <w:rPr>
          <w:b/>
        </w:rPr>
        <w:t xml:space="preserve"> </w:t>
      </w:r>
      <w:r w:rsidR="002437A8">
        <w:rPr>
          <w:b/>
        </w:rPr>
        <w:t>LMWH</w:t>
      </w:r>
      <w:r>
        <w:rPr>
          <w:b/>
        </w:rPr>
        <w:t xml:space="preserve"> or </w:t>
      </w:r>
      <w:r w:rsidR="00392DC7">
        <w:rPr>
          <w:b/>
        </w:rPr>
        <w:t>a</w:t>
      </w:r>
      <w:r>
        <w:rPr>
          <w:b/>
        </w:rPr>
        <w:t xml:space="preserve">spirin as </w:t>
      </w:r>
      <w:r w:rsidR="00F75CF9" w:rsidRPr="00F1511E">
        <w:rPr>
          <w:b/>
          <w:u w:val="single"/>
        </w:rPr>
        <w:t>T</w:t>
      </w:r>
      <w:r w:rsidR="00F75CF9" w:rsidRPr="00F75CF9">
        <w:rPr>
          <w:b/>
        </w:rPr>
        <w:t xml:space="preserve">hromboprophylaxis </w:t>
      </w:r>
      <w:r w:rsidR="00F75CF9" w:rsidRPr="00F1511E">
        <w:rPr>
          <w:b/>
          <w:u w:val="single"/>
        </w:rPr>
        <w:t>i</w:t>
      </w:r>
      <w:r w:rsidR="00F75CF9" w:rsidRPr="00F75CF9">
        <w:rPr>
          <w:b/>
        </w:rPr>
        <w:t xml:space="preserve">n </w:t>
      </w:r>
      <w:r>
        <w:rPr>
          <w:b/>
        </w:rPr>
        <w:t xml:space="preserve">Newly </w:t>
      </w:r>
      <w:r w:rsidR="00392DC7">
        <w:rPr>
          <w:b/>
        </w:rPr>
        <w:t>d</w:t>
      </w:r>
      <w:r>
        <w:rPr>
          <w:b/>
        </w:rPr>
        <w:t xml:space="preserve">iagnosed </w:t>
      </w:r>
      <w:r w:rsidR="00F75CF9" w:rsidRPr="00F1511E">
        <w:rPr>
          <w:b/>
          <w:u w:val="single"/>
        </w:rPr>
        <w:t>M</w:t>
      </w:r>
      <w:r w:rsidR="00F75CF9" w:rsidRPr="00F75CF9">
        <w:rPr>
          <w:b/>
        </w:rPr>
        <w:t xml:space="preserve">ultiple </w:t>
      </w:r>
      <w:r w:rsidR="00F75CF9" w:rsidRPr="00F1511E">
        <w:rPr>
          <w:b/>
          <w:u w:val="single"/>
        </w:rPr>
        <w:t>M</w:t>
      </w:r>
      <w:r w:rsidR="00F75CF9" w:rsidRPr="00F75CF9">
        <w:rPr>
          <w:b/>
        </w:rPr>
        <w:t>yeloma</w:t>
      </w:r>
      <w:r>
        <w:rPr>
          <w:b/>
        </w:rPr>
        <w:t xml:space="preserve"> </w:t>
      </w:r>
      <w:r w:rsidR="00392DC7">
        <w:rPr>
          <w:b/>
        </w:rPr>
        <w:t>(</w:t>
      </w:r>
      <w:proofErr w:type="spellStart"/>
      <w:r w:rsidR="00392DC7">
        <w:rPr>
          <w:b/>
        </w:rPr>
        <w:t>TiMM</w:t>
      </w:r>
      <w:proofErr w:type="spellEnd"/>
      <w:r w:rsidR="00392DC7">
        <w:rPr>
          <w:b/>
        </w:rPr>
        <w:t xml:space="preserve">) </w:t>
      </w:r>
      <w:r>
        <w:rPr>
          <w:b/>
        </w:rPr>
        <w:t xml:space="preserve">– an open label, randomised </w:t>
      </w:r>
      <w:r w:rsidR="00392DC7">
        <w:rPr>
          <w:b/>
        </w:rPr>
        <w:t xml:space="preserve">control </w:t>
      </w:r>
      <w:r>
        <w:rPr>
          <w:b/>
        </w:rPr>
        <w:t xml:space="preserve">feasibility </w:t>
      </w:r>
      <w:r w:rsidR="00392DC7">
        <w:rPr>
          <w:b/>
        </w:rPr>
        <w:t>clinical trial</w:t>
      </w:r>
    </w:p>
    <w:p w14:paraId="4C9DC5E5" w14:textId="77777777" w:rsidR="00392DC7" w:rsidRDefault="00392DC7" w:rsidP="00F75CF9">
      <w:pPr>
        <w:spacing w:line="360" w:lineRule="auto"/>
        <w:ind w:left="720" w:hanging="720"/>
        <w:jc w:val="center"/>
        <w:rPr>
          <w:b/>
        </w:rPr>
      </w:pPr>
    </w:p>
    <w:p w14:paraId="5BBDCD1D" w14:textId="0B1547D7" w:rsidR="00F75CF9" w:rsidRDefault="00F75CF9" w:rsidP="00F75CF9">
      <w:pPr>
        <w:spacing w:line="360" w:lineRule="auto"/>
        <w:ind w:left="720" w:hanging="720"/>
        <w:jc w:val="center"/>
        <w:rPr>
          <w:b/>
        </w:rPr>
      </w:pPr>
    </w:p>
    <w:p w14:paraId="1B72B318" w14:textId="08E0A402" w:rsidR="00F75CF9" w:rsidRDefault="00F75CF9" w:rsidP="00F75CF9">
      <w:pPr>
        <w:spacing w:line="360" w:lineRule="auto"/>
        <w:jc w:val="center"/>
        <w:rPr>
          <w:sz w:val="20"/>
          <w:szCs w:val="20"/>
          <w:vertAlign w:val="superscript"/>
        </w:rPr>
      </w:pPr>
      <w:r w:rsidRPr="00B953AB">
        <w:rPr>
          <w:sz w:val="20"/>
          <w:szCs w:val="20"/>
        </w:rPr>
        <w:t>Zara Sayar</w:t>
      </w:r>
      <w:r w:rsidR="00BF7836" w:rsidRPr="00BF7836">
        <w:rPr>
          <w:sz w:val="20"/>
          <w:szCs w:val="20"/>
          <w:vertAlign w:val="superscript"/>
        </w:rPr>
        <w:t>1</w:t>
      </w:r>
      <w:r w:rsidR="00BD05CF">
        <w:rPr>
          <w:sz w:val="20"/>
          <w:szCs w:val="20"/>
        </w:rPr>
        <w:t xml:space="preserve">, </w:t>
      </w:r>
      <w:r w:rsidRPr="00B953AB">
        <w:rPr>
          <w:sz w:val="20"/>
          <w:szCs w:val="20"/>
        </w:rPr>
        <w:t>Julia Czuprynska</w:t>
      </w:r>
      <w:r w:rsidR="00BF7836" w:rsidRPr="00BF7836">
        <w:rPr>
          <w:sz w:val="20"/>
          <w:szCs w:val="20"/>
          <w:vertAlign w:val="superscript"/>
        </w:rPr>
        <w:t>1</w:t>
      </w:r>
      <w:r w:rsidR="001200EE">
        <w:rPr>
          <w:sz w:val="20"/>
          <w:szCs w:val="20"/>
        </w:rPr>
        <w:t xml:space="preserve">, </w:t>
      </w:r>
      <w:r w:rsidR="001200EE" w:rsidRPr="00B953AB">
        <w:rPr>
          <w:sz w:val="20"/>
          <w:szCs w:val="20"/>
        </w:rPr>
        <w:t>Jig</w:t>
      </w:r>
      <w:r w:rsidR="001200EE">
        <w:rPr>
          <w:sz w:val="20"/>
          <w:szCs w:val="20"/>
        </w:rPr>
        <w:t>nesh</w:t>
      </w:r>
      <w:r w:rsidR="001200EE" w:rsidRPr="00B953AB">
        <w:rPr>
          <w:sz w:val="20"/>
          <w:szCs w:val="20"/>
        </w:rPr>
        <w:t xml:space="preserve"> </w:t>
      </w:r>
      <w:r w:rsidR="001200EE">
        <w:rPr>
          <w:sz w:val="20"/>
          <w:szCs w:val="20"/>
        </w:rPr>
        <w:t xml:space="preserve">P. </w:t>
      </w:r>
      <w:r w:rsidR="001200EE" w:rsidRPr="00B953AB">
        <w:rPr>
          <w:sz w:val="20"/>
          <w:szCs w:val="20"/>
        </w:rPr>
        <w:t>Patel</w:t>
      </w:r>
      <w:r w:rsidR="001200EE">
        <w:rPr>
          <w:sz w:val="20"/>
          <w:szCs w:val="20"/>
          <w:vertAlign w:val="superscript"/>
        </w:rPr>
        <w:t>1,2</w:t>
      </w:r>
      <w:r w:rsidRPr="00B953AB">
        <w:rPr>
          <w:sz w:val="20"/>
          <w:szCs w:val="20"/>
        </w:rPr>
        <w:t>, Reuben Benjamin</w:t>
      </w:r>
      <w:r w:rsidR="00BF7836" w:rsidRPr="00BF7836">
        <w:rPr>
          <w:sz w:val="20"/>
          <w:szCs w:val="20"/>
          <w:vertAlign w:val="superscript"/>
        </w:rPr>
        <w:t>1</w:t>
      </w:r>
      <w:r w:rsidRPr="00B953AB">
        <w:rPr>
          <w:sz w:val="20"/>
          <w:szCs w:val="20"/>
        </w:rPr>
        <w:t xml:space="preserve">, Lara </w:t>
      </w:r>
      <w:r>
        <w:rPr>
          <w:sz w:val="20"/>
          <w:szCs w:val="20"/>
        </w:rPr>
        <w:t xml:space="preserve">N. </w:t>
      </w:r>
      <w:r w:rsidRPr="00B953AB">
        <w:rPr>
          <w:sz w:val="20"/>
          <w:szCs w:val="20"/>
        </w:rPr>
        <w:t>Roberts</w:t>
      </w:r>
      <w:r w:rsidR="00BF7836" w:rsidRPr="00BF7836">
        <w:rPr>
          <w:sz w:val="20"/>
          <w:szCs w:val="20"/>
          <w:vertAlign w:val="superscript"/>
        </w:rPr>
        <w:t>1</w:t>
      </w:r>
      <w:r w:rsidRPr="00B953AB">
        <w:rPr>
          <w:sz w:val="20"/>
          <w:szCs w:val="20"/>
        </w:rPr>
        <w:t xml:space="preserve">, Raj </w:t>
      </w:r>
      <w:r>
        <w:rPr>
          <w:sz w:val="20"/>
          <w:szCs w:val="20"/>
        </w:rPr>
        <w:t xml:space="preserve">K. </w:t>
      </w:r>
      <w:r w:rsidRPr="00B953AB">
        <w:rPr>
          <w:sz w:val="20"/>
          <w:szCs w:val="20"/>
        </w:rPr>
        <w:t>Patel</w:t>
      </w:r>
      <w:r w:rsidR="00BF7836" w:rsidRPr="00BF7836">
        <w:rPr>
          <w:sz w:val="20"/>
          <w:szCs w:val="20"/>
          <w:vertAlign w:val="superscript"/>
        </w:rPr>
        <w:t>1</w:t>
      </w:r>
      <w:r w:rsidRPr="00B953AB">
        <w:rPr>
          <w:sz w:val="20"/>
          <w:szCs w:val="20"/>
        </w:rPr>
        <w:t>, Victoria Cornelius</w:t>
      </w:r>
      <w:r w:rsidR="00BF7836" w:rsidRPr="00BF7836">
        <w:rPr>
          <w:sz w:val="20"/>
          <w:szCs w:val="20"/>
          <w:vertAlign w:val="superscript"/>
        </w:rPr>
        <w:t>3</w:t>
      </w:r>
      <w:r w:rsidRPr="00B953AB">
        <w:rPr>
          <w:sz w:val="20"/>
          <w:szCs w:val="20"/>
        </w:rPr>
        <w:t xml:space="preserve"> &amp; </w:t>
      </w:r>
      <w:proofErr w:type="spellStart"/>
      <w:r w:rsidRPr="00B953AB">
        <w:rPr>
          <w:sz w:val="20"/>
          <w:szCs w:val="20"/>
        </w:rPr>
        <w:t>Roopen</w:t>
      </w:r>
      <w:proofErr w:type="spellEnd"/>
      <w:r w:rsidRPr="00B953AB">
        <w:rPr>
          <w:sz w:val="20"/>
          <w:szCs w:val="20"/>
        </w:rPr>
        <w:t xml:space="preserve"> Arya</w:t>
      </w:r>
      <w:r w:rsidR="00BF7836" w:rsidRPr="00BF7836">
        <w:rPr>
          <w:sz w:val="20"/>
          <w:szCs w:val="20"/>
          <w:vertAlign w:val="superscript"/>
        </w:rPr>
        <w:t>1</w:t>
      </w:r>
    </w:p>
    <w:p w14:paraId="1A4D663B" w14:textId="77777777" w:rsidR="00392DC7" w:rsidRDefault="00392DC7" w:rsidP="00F75CF9">
      <w:pPr>
        <w:spacing w:line="360" w:lineRule="auto"/>
        <w:jc w:val="center"/>
        <w:rPr>
          <w:sz w:val="20"/>
          <w:szCs w:val="20"/>
        </w:rPr>
      </w:pPr>
    </w:p>
    <w:p w14:paraId="265795FD" w14:textId="77777777" w:rsidR="00392DC7" w:rsidRDefault="00392DC7" w:rsidP="00F75CF9">
      <w:pPr>
        <w:spacing w:line="360" w:lineRule="auto"/>
        <w:jc w:val="center"/>
        <w:rPr>
          <w:sz w:val="20"/>
          <w:szCs w:val="20"/>
        </w:rPr>
      </w:pPr>
    </w:p>
    <w:p w14:paraId="0921D95D" w14:textId="566EC13E" w:rsidR="00BF7836" w:rsidRDefault="00BF7836" w:rsidP="00F75CF9">
      <w:pPr>
        <w:spacing w:line="360" w:lineRule="auto"/>
        <w:jc w:val="center"/>
        <w:rPr>
          <w:sz w:val="20"/>
          <w:szCs w:val="20"/>
        </w:rPr>
      </w:pPr>
      <w:r w:rsidRPr="00BF7836">
        <w:rPr>
          <w:sz w:val="20"/>
          <w:szCs w:val="20"/>
          <w:vertAlign w:val="superscript"/>
        </w:rPr>
        <w:t>1</w:t>
      </w:r>
      <w:r w:rsidR="00392DC7">
        <w:rPr>
          <w:sz w:val="20"/>
          <w:szCs w:val="20"/>
        </w:rPr>
        <w:t>Department of Haematological Medicine, K</w:t>
      </w:r>
      <w:r>
        <w:rPr>
          <w:sz w:val="20"/>
          <w:szCs w:val="20"/>
        </w:rPr>
        <w:t xml:space="preserve">ing’s College Hospital NHS Foundation Trust </w:t>
      </w:r>
      <w:r w:rsidRPr="00BF7836">
        <w:rPr>
          <w:sz w:val="20"/>
          <w:szCs w:val="20"/>
          <w:vertAlign w:val="superscript"/>
        </w:rPr>
        <w:t>2</w:t>
      </w:r>
      <w:r w:rsidR="00392DC7">
        <w:rPr>
          <w:sz w:val="20"/>
          <w:szCs w:val="20"/>
        </w:rPr>
        <w:t>Institute of Pharmaceutical Science, K</w:t>
      </w:r>
      <w:r>
        <w:rPr>
          <w:sz w:val="20"/>
          <w:szCs w:val="20"/>
        </w:rPr>
        <w:t>ing’s College</w:t>
      </w:r>
      <w:r w:rsidR="00392DC7">
        <w:rPr>
          <w:sz w:val="20"/>
          <w:szCs w:val="20"/>
        </w:rPr>
        <w:t xml:space="preserve"> London</w:t>
      </w:r>
      <w:r>
        <w:rPr>
          <w:sz w:val="20"/>
          <w:szCs w:val="20"/>
        </w:rPr>
        <w:t xml:space="preserve">, </w:t>
      </w:r>
      <w:r w:rsidRPr="00BF7836">
        <w:rPr>
          <w:sz w:val="20"/>
          <w:szCs w:val="20"/>
          <w:vertAlign w:val="superscript"/>
        </w:rPr>
        <w:t>3</w:t>
      </w:r>
      <w:r w:rsidR="00392DC7">
        <w:rPr>
          <w:sz w:val="20"/>
          <w:szCs w:val="20"/>
        </w:rPr>
        <w:t>School of Public Health, I</w:t>
      </w:r>
      <w:r>
        <w:rPr>
          <w:sz w:val="20"/>
          <w:szCs w:val="20"/>
        </w:rPr>
        <w:t>mperial College, London.</w:t>
      </w:r>
    </w:p>
    <w:p w14:paraId="729C7F14" w14:textId="77777777" w:rsidR="001F6C69" w:rsidRDefault="001F6C69" w:rsidP="00F75CF9">
      <w:pPr>
        <w:spacing w:line="360" w:lineRule="auto"/>
        <w:jc w:val="center"/>
        <w:rPr>
          <w:sz w:val="20"/>
          <w:szCs w:val="20"/>
        </w:rPr>
      </w:pPr>
    </w:p>
    <w:p w14:paraId="78C4083D" w14:textId="77777777" w:rsidR="001F6C69" w:rsidRPr="001F6C69" w:rsidRDefault="001F6C69" w:rsidP="001F6C69">
      <w:pPr>
        <w:spacing w:line="360" w:lineRule="auto"/>
        <w:rPr>
          <w:b/>
          <w:sz w:val="20"/>
          <w:szCs w:val="20"/>
        </w:rPr>
      </w:pPr>
      <w:r w:rsidRPr="001F6C69">
        <w:rPr>
          <w:b/>
          <w:sz w:val="20"/>
          <w:szCs w:val="20"/>
        </w:rPr>
        <w:t>Correspondence Address</w:t>
      </w:r>
    </w:p>
    <w:p w14:paraId="137D149C" w14:textId="77777777" w:rsidR="00392DC7" w:rsidRDefault="00392DC7" w:rsidP="00F75CF9">
      <w:pPr>
        <w:spacing w:line="360" w:lineRule="auto"/>
        <w:ind w:left="720" w:hanging="720"/>
      </w:pPr>
      <w:r>
        <w:t>Dr Zara Sayar</w:t>
      </w:r>
    </w:p>
    <w:p w14:paraId="6D75623C" w14:textId="4FB1FA87" w:rsidR="001915F0" w:rsidRDefault="00392DC7" w:rsidP="00F75CF9">
      <w:pPr>
        <w:spacing w:line="360" w:lineRule="auto"/>
        <w:ind w:left="720" w:hanging="720"/>
      </w:pPr>
      <w:r>
        <w:t>King’s Thrombosis Centre</w:t>
      </w:r>
    </w:p>
    <w:p w14:paraId="79E4DCFD" w14:textId="6E9C0FCC" w:rsidR="00BD05CF" w:rsidRDefault="00BD05CF" w:rsidP="00F75CF9">
      <w:pPr>
        <w:spacing w:line="360" w:lineRule="auto"/>
        <w:ind w:left="720" w:hanging="720"/>
      </w:pPr>
      <w:r>
        <w:t>Department of Haematological Medicine</w:t>
      </w:r>
    </w:p>
    <w:p w14:paraId="6F891EC8" w14:textId="6657D1B1" w:rsidR="001915F0" w:rsidRDefault="001915F0" w:rsidP="00F75CF9">
      <w:pPr>
        <w:spacing w:line="360" w:lineRule="auto"/>
        <w:ind w:left="720" w:hanging="720"/>
      </w:pPr>
      <w:r>
        <w:t>King’s College Hospital</w:t>
      </w:r>
      <w:r w:rsidR="00BD05CF">
        <w:t xml:space="preserve"> NHS Foundation Trust</w:t>
      </w:r>
    </w:p>
    <w:p w14:paraId="5D8E7204" w14:textId="526F790A" w:rsidR="001915F0" w:rsidRDefault="001915F0" w:rsidP="00F75CF9">
      <w:pPr>
        <w:spacing w:line="360" w:lineRule="auto"/>
        <w:ind w:left="720" w:hanging="720"/>
      </w:pPr>
      <w:r>
        <w:t>London, SE5 9RS</w:t>
      </w:r>
    </w:p>
    <w:p w14:paraId="63FC4A2E" w14:textId="6213627E" w:rsidR="00392DC7" w:rsidRDefault="00392DC7" w:rsidP="00F75CF9">
      <w:pPr>
        <w:spacing w:line="360" w:lineRule="auto"/>
        <w:ind w:left="720" w:hanging="720"/>
      </w:pPr>
      <w:r>
        <w:t>Tel:</w:t>
      </w:r>
      <w:r w:rsidR="001915F0">
        <w:t xml:space="preserve"> 020</w:t>
      </w:r>
      <w:r w:rsidR="001915F0" w:rsidRPr="00891CA6">
        <w:rPr>
          <w:rFonts w:cs="Times New Roman"/>
          <w:lang w:val="en-US"/>
        </w:rPr>
        <w:t xml:space="preserve"> 3299 </w:t>
      </w:r>
      <w:r w:rsidR="002A107F">
        <w:rPr>
          <w:rFonts w:cs="Times New Roman"/>
          <w:lang w:val="en-US"/>
        </w:rPr>
        <w:t>2828</w:t>
      </w:r>
    </w:p>
    <w:p w14:paraId="23E39970" w14:textId="2D61FB71" w:rsidR="001915F0" w:rsidRDefault="001915F0" w:rsidP="00F75CF9">
      <w:pPr>
        <w:spacing w:line="360" w:lineRule="auto"/>
        <w:ind w:left="720" w:hanging="720"/>
      </w:pPr>
      <w:r>
        <w:t>E-mail: zara.sayar@nhs.net</w:t>
      </w:r>
    </w:p>
    <w:p w14:paraId="5953F1BB" w14:textId="77777777" w:rsidR="00392DC7" w:rsidRDefault="00392DC7" w:rsidP="00392DC7">
      <w:pPr>
        <w:spacing w:line="360" w:lineRule="auto"/>
        <w:ind w:left="720" w:hanging="720"/>
        <w:rPr>
          <w:b/>
        </w:rPr>
      </w:pPr>
    </w:p>
    <w:p w14:paraId="046D6D9A" w14:textId="77777777" w:rsidR="00392DC7" w:rsidRDefault="00392DC7" w:rsidP="00F75CF9">
      <w:pPr>
        <w:spacing w:line="360" w:lineRule="auto"/>
        <w:ind w:left="720" w:hanging="720"/>
        <w:rPr>
          <w:b/>
        </w:rPr>
      </w:pPr>
    </w:p>
    <w:p w14:paraId="7512582D" w14:textId="77777777" w:rsidR="0000501E" w:rsidRDefault="0000501E" w:rsidP="00F75CF9">
      <w:pPr>
        <w:spacing w:line="360" w:lineRule="auto"/>
        <w:ind w:left="720" w:hanging="720"/>
        <w:rPr>
          <w:b/>
        </w:rPr>
      </w:pPr>
    </w:p>
    <w:p w14:paraId="5BCDAF21" w14:textId="77777777" w:rsidR="0000501E" w:rsidRDefault="0000501E" w:rsidP="00F75CF9">
      <w:pPr>
        <w:spacing w:line="360" w:lineRule="auto"/>
        <w:ind w:left="720" w:hanging="720"/>
        <w:rPr>
          <w:b/>
        </w:rPr>
      </w:pPr>
    </w:p>
    <w:p w14:paraId="7CC47DB2" w14:textId="77777777" w:rsidR="0000501E" w:rsidRDefault="0000501E" w:rsidP="00F75CF9">
      <w:pPr>
        <w:spacing w:line="360" w:lineRule="auto"/>
        <w:ind w:left="720" w:hanging="720"/>
        <w:rPr>
          <w:b/>
        </w:rPr>
      </w:pPr>
    </w:p>
    <w:p w14:paraId="7C66B378" w14:textId="77777777" w:rsidR="00C20306" w:rsidRDefault="00C20306">
      <w:pPr>
        <w:spacing w:after="160" w:line="259" w:lineRule="auto"/>
        <w:rPr>
          <w:b/>
        </w:rPr>
      </w:pPr>
      <w:r>
        <w:rPr>
          <w:b/>
        </w:rPr>
        <w:br w:type="page"/>
      </w:r>
    </w:p>
    <w:p w14:paraId="19170768" w14:textId="44473FC8" w:rsidR="00AA025B" w:rsidRDefault="00AA025B" w:rsidP="00F75CF9">
      <w:pPr>
        <w:spacing w:line="360" w:lineRule="auto"/>
        <w:ind w:left="720" w:hanging="720"/>
        <w:rPr>
          <w:b/>
        </w:rPr>
      </w:pPr>
      <w:r>
        <w:rPr>
          <w:b/>
        </w:rPr>
        <w:lastRenderedPageBreak/>
        <w:t>Abstract</w:t>
      </w:r>
      <w:r w:rsidR="00BF7836">
        <w:rPr>
          <w:b/>
        </w:rPr>
        <w:t xml:space="preserve"> (200 words)</w:t>
      </w:r>
    </w:p>
    <w:p w14:paraId="2383F06F" w14:textId="77777777" w:rsidR="00745B80" w:rsidRPr="00745B80" w:rsidRDefault="00745B80" w:rsidP="00745B80">
      <w:pPr>
        <w:spacing w:after="100" w:afterAutospacing="1" w:line="360" w:lineRule="auto"/>
        <w:jc w:val="both"/>
        <w:rPr>
          <w:i/>
        </w:rPr>
      </w:pPr>
      <w:r w:rsidRPr="00745B80">
        <w:rPr>
          <w:i/>
        </w:rPr>
        <w:t>Background</w:t>
      </w:r>
    </w:p>
    <w:p w14:paraId="17AB8906" w14:textId="63274DFF" w:rsidR="00745B80" w:rsidRDefault="008A5099" w:rsidP="00745B80">
      <w:pPr>
        <w:spacing w:after="100" w:afterAutospacing="1" w:line="360" w:lineRule="auto"/>
        <w:jc w:val="both"/>
      </w:pPr>
      <w:r>
        <w:t>Routine</w:t>
      </w:r>
      <w:r w:rsidR="00745B80" w:rsidRPr="00745B80">
        <w:t xml:space="preserve"> thromboprophylaxis</w:t>
      </w:r>
      <w:r w:rsidR="00745B80">
        <w:t xml:space="preserve"> (TP)</w:t>
      </w:r>
      <w:r w:rsidR="00745B80" w:rsidRPr="00745B80">
        <w:t xml:space="preserve"> in newly</w:t>
      </w:r>
      <w:r w:rsidR="00CF75DE">
        <w:t>-</w:t>
      </w:r>
      <w:r w:rsidR="00745B80" w:rsidRPr="00745B80">
        <w:t xml:space="preserve">diagnosed </w:t>
      </w:r>
      <w:r w:rsidR="00DA2692">
        <w:t xml:space="preserve">multiple </w:t>
      </w:r>
      <w:r w:rsidR="00745B80" w:rsidRPr="00745B80">
        <w:t xml:space="preserve">myeloma </w:t>
      </w:r>
      <w:r w:rsidR="00DA2692">
        <w:t xml:space="preserve">(NDMM) </w:t>
      </w:r>
      <w:r w:rsidR="00745B80" w:rsidRPr="00745B80">
        <w:t xml:space="preserve">patients </w:t>
      </w:r>
      <w:r w:rsidR="00392DC7">
        <w:t xml:space="preserve">currently </w:t>
      </w:r>
      <w:r w:rsidR="00CF75DE">
        <w:t xml:space="preserve">comprises </w:t>
      </w:r>
      <w:r w:rsidR="00745B80" w:rsidRPr="00745B80">
        <w:t>either aspirin</w:t>
      </w:r>
      <w:r w:rsidR="00392DC7">
        <w:t xml:space="preserve"> for standard</w:t>
      </w:r>
      <w:r w:rsidR="00DE4500">
        <w:t xml:space="preserve"> </w:t>
      </w:r>
      <w:r w:rsidR="00392DC7">
        <w:t>risk patients</w:t>
      </w:r>
      <w:r w:rsidR="00745B80" w:rsidRPr="00745B80">
        <w:t xml:space="preserve"> or</w:t>
      </w:r>
      <w:r w:rsidR="00745B80">
        <w:t xml:space="preserve"> </w:t>
      </w:r>
      <w:r w:rsidR="00745B80" w:rsidRPr="00745B80">
        <w:t>low molecular weight heparin</w:t>
      </w:r>
      <w:r w:rsidR="00745B80">
        <w:t xml:space="preserve"> (LMWH)</w:t>
      </w:r>
      <w:r w:rsidR="00392DC7">
        <w:t xml:space="preserve"> for high</w:t>
      </w:r>
      <w:r w:rsidR="00DE4500">
        <w:t xml:space="preserve"> </w:t>
      </w:r>
      <w:r w:rsidR="00392DC7">
        <w:t>risk patients</w:t>
      </w:r>
      <w:r w:rsidR="00745B80" w:rsidRPr="00745B80">
        <w:t xml:space="preserve">. </w:t>
      </w:r>
      <w:r w:rsidR="00745B80">
        <w:t>T</w:t>
      </w:r>
      <w:r w:rsidR="00392DC7">
        <w:t>o date</w:t>
      </w:r>
      <w:r w:rsidR="00CF75DE">
        <w:t>,</w:t>
      </w:r>
      <w:r w:rsidR="00392DC7">
        <w:t xml:space="preserve"> no work has been published exploring the</w:t>
      </w:r>
      <w:r w:rsidR="00745B80">
        <w:t xml:space="preserve"> use of direct oral anticoagulants (DOACS) </w:t>
      </w:r>
      <w:r w:rsidR="00392DC7">
        <w:t>in this setting</w:t>
      </w:r>
      <w:r w:rsidR="0000501E">
        <w:t xml:space="preserve">. The aim of this feasibility </w:t>
      </w:r>
      <w:r w:rsidR="0000501E" w:rsidRPr="001915F0">
        <w:t xml:space="preserve">clinical trial </w:t>
      </w:r>
      <w:r>
        <w:t xml:space="preserve">was to </w:t>
      </w:r>
      <w:r w:rsidR="001915F0" w:rsidRPr="001915F0">
        <w:t>establish the foundation</w:t>
      </w:r>
      <w:r w:rsidR="009F278F">
        <w:t>s</w:t>
      </w:r>
      <w:r w:rsidR="001915F0" w:rsidRPr="001915F0">
        <w:t xml:space="preserve"> for creating a multicentre trial and </w:t>
      </w:r>
      <w:r w:rsidR="001915F0">
        <w:t>i</w:t>
      </w:r>
      <w:r w:rsidR="001915F0" w:rsidRPr="001915F0">
        <w:t>dentify any safety concerns with apixaban</w:t>
      </w:r>
      <w:r>
        <w:t xml:space="preserve"> in this setting</w:t>
      </w:r>
      <w:r w:rsidR="001915F0" w:rsidRPr="001915F0">
        <w:t>.</w:t>
      </w:r>
    </w:p>
    <w:p w14:paraId="10982679" w14:textId="77777777" w:rsidR="00CF2CDD" w:rsidRDefault="00745B80" w:rsidP="00745B80">
      <w:pPr>
        <w:spacing w:after="100" w:afterAutospacing="1" w:line="360" w:lineRule="auto"/>
        <w:jc w:val="both"/>
      </w:pPr>
      <w:r>
        <w:rPr>
          <w:i/>
        </w:rPr>
        <w:t>Methods</w:t>
      </w:r>
    </w:p>
    <w:p w14:paraId="680FBD21" w14:textId="4F8ADAD2" w:rsidR="00745B80" w:rsidRPr="00CF2CDD" w:rsidRDefault="00DE4500" w:rsidP="00745B80">
      <w:pPr>
        <w:spacing w:after="100" w:afterAutospacing="1" w:line="360" w:lineRule="auto"/>
        <w:jc w:val="both"/>
        <w:rPr>
          <w:i/>
        </w:rPr>
      </w:pPr>
      <w:r>
        <w:t>NDMM</w:t>
      </w:r>
      <w:r w:rsidR="00DA2692">
        <w:t xml:space="preserve"> </w:t>
      </w:r>
      <w:r w:rsidR="00932952">
        <w:t>p</w:t>
      </w:r>
      <w:r w:rsidR="00745B80">
        <w:t xml:space="preserve">atients were stratified </w:t>
      </w:r>
      <w:r>
        <w:t>according to</w:t>
      </w:r>
      <w:r w:rsidR="006061FA">
        <w:t xml:space="preserve"> VTE risk </w:t>
      </w:r>
      <w:r w:rsidR="00745B80">
        <w:t>and randomised</w:t>
      </w:r>
      <w:r w:rsidR="0000501E">
        <w:t xml:space="preserve"> to</w:t>
      </w:r>
      <w:r w:rsidR="00F1511E">
        <w:t xml:space="preserve"> </w:t>
      </w:r>
      <w:r w:rsidR="00745B80">
        <w:t>either</w:t>
      </w:r>
      <w:r w:rsidR="00F1511E">
        <w:t xml:space="preserve"> </w:t>
      </w:r>
      <w:r w:rsidR="00745B80">
        <w:t>standard TP</w:t>
      </w:r>
      <w:r w:rsidR="00932952">
        <w:t xml:space="preserve"> </w:t>
      </w:r>
      <w:r w:rsidR="00745B80">
        <w:t>or apixaban 2.5mg BD</w:t>
      </w:r>
      <w:r w:rsidR="00096BBA">
        <w:t xml:space="preserve"> and </w:t>
      </w:r>
      <w:r w:rsidR="00932952">
        <w:t xml:space="preserve">followed every 3-4 </w:t>
      </w:r>
      <w:r w:rsidR="00F1511E">
        <w:t>weeks throughout</w:t>
      </w:r>
      <w:r w:rsidR="00096BBA">
        <w:t xml:space="preserve"> their chemotherapy</w:t>
      </w:r>
      <w:r w:rsidR="002437A8">
        <w:t>.</w:t>
      </w:r>
    </w:p>
    <w:p w14:paraId="3ED77953" w14:textId="77777777" w:rsidR="00745B80" w:rsidRPr="00745B80" w:rsidRDefault="00745B80" w:rsidP="00745B80">
      <w:pPr>
        <w:spacing w:after="100" w:afterAutospacing="1" w:line="360" w:lineRule="auto"/>
        <w:jc w:val="both"/>
        <w:rPr>
          <w:i/>
        </w:rPr>
      </w:pPr>
      <w:r w:rsidRPr="00745B80">
        <w:rPr>
          <w:i/>
        </w:rPr>
        <w:t>Results</w:t>
      </w:r>
    </w:p>
    <w:p w14:paraId="6B5632ED" w14:textId="52B23124" w:rsidR="00745B80" w:rsidRDefault="00932952" w:rsidP="00745B80">
      <w:pPr>
        <w:spacing w:after="100" w:afterAutospacing="1" w:line="360" w:lineRule="auto"/>
        <w:jc w:val="both"/>
      </w:pPr>
      <w:r>
        <w:t>Ten</w:t>
      </w:r>
      <w:r w:rsidR="00096BBA">
        <w:t xml:space="preserve"> patients were recruited, 2 </w:t>
      </w:r>
      <w:r w:rsidR="0000501E">
        <w:t xml:space="preserve">were classed as </w:t>
      </w:r>
      <w:r w:rsidR="00096BBA">
        <w:t xml:space="preserve">high risk </w:t>
      </w:r>
      <w:r w:rsidR="0000501E">
        <w:t>and</w:t>
      </w:r>
      <w:r w:rsidR="00096BBA">
        <w:t xml:space="preserve"> received apixaban and 8 standard risk; 4 of which were randomised to aspirin and 4 to apixaban. Patients were </w:t>
      </w:r>
      <w:r w:rsidR="006061FA">
        <w:t xml:space="preserve">well </w:t>
      </w:r>
      <w:r w:rsidR="00096BBA">
        <w:t>motivated to part</w:t>
      </w:r>
      <w:r w:rsidR="00BD05CF">
        <w:t>icipate</w:t>
      </w:r>
      <w:r w:rsidR="00096BBA">
        <w:t xml:space="preserve"> in this study and there were no </w:t>
      </w:r>
      <w:r w:rsidR="0000501E">
        <w:t xml:space="preserve">major bleeding or VTE events. </w:t>
      </w:r>
      <w:r w:rsidR="00096BBA">
        <w:t xml:space="preserve"> </w:t>
      </w:r>
    </w:p>
    <w:p w14:paraId="64EC9CC4" w14:textId="77777777" w:rsidR="00745B80" w:rsidRPr="00745B80" w:rsidRDefault="00745B80" w:rsidP="00745B80">
      <w:pPr>
        <w:spacing w:after="100" w:afterAutospacing="1" w:line="360" w:lineRule="auto"/>
        <w:jc w:val="both"/>
        <w:rPr>
          <w:i/>
        </w:rPr>
      </w:pPr>
      <w:r w:rsidRPr="00745B80">
        <w:rPr>
          <w:i/>
        </w:rPr>
        <w:t>Conclusion</w:t>
      </w:r>
    </w:p>
    <w:p w14:paraId="4AAAE724" w14:textId="6D8935D3" w:rsidR="00E32F2A" w:rsidRPr="009A61D8" w:rsidRDefault="00E32F2A" w:rsidP="00E32F2A">
      <w:pPr>
        <w:spacing w:line="360" w:lineRule="auto"/>
        <w:jc w:val="both"/>
      </w:pPr>
      <w:r>
        <w:t>Our study did not observe any serious bleeding events or adverse drug reactions. This provides preliminary evidence for the safety of apixaban to support further evaluation as an alternative to aspirin and LMWH in the myeloma cohort in a multicentre trial.  A trial of thromboprophylaxis i</w:t>
      </w:r>
      <w:r w:rsidR="00DA2692">
        <w:t>s</w:t>
      </w:r>
      <w:r>
        <w:t xml:space="preserve"> acceptable to patients.</w:t>
      </w:r>
    </w:p>
    <w:p w14:paraId="107155CA" w14:textId="77777777" w:rsidR="0000501E" w:rsidRDefault="0000501E" w:rsidP="00F75CF9">
      <w:pPr>
        <w:spacing w:line="360" w:lineRule="auto"/>
        <w:ind w:left="720" w:hanging="720"/>
        <w:rPr>
          <w:i/>
        </w:rPr>
      </w:pPr>
    </w:p>
    <w:p w14:paraId="66F4E58C" w14:textId="04A426DC" w:rsidR="00AA025B" w:rsidRPr="00B27A8D" w:rsidRDefault="00B27A8D" w:rsidP="00CF2CDD">
      <w:pPr>
        <w:spacing w:line="360" w:lineRule="auto"/>
        <w:ind w:left="720" w:hanging="720"/>
        <w:rPr>
          <w:i/>
        </w:rPr>
      </w:pPr>
      <w:r w:rsidRPr="00F1511E">
        <w:rPr>
          <w:b/>
          <w:i/>
        </w:rPr>
        <w:t>Keywords:</w:t>
      </w:r>
      <w:r w:rsidR="00D908E0">
        <w:rPr>
          <w:i/>
        </w:rPr>
        <w:t xml:space="preserve"> </w:t>
      </w:r>
      <w:r w:rsidR="00CF2CDD">
        <w:rPr>
          <w:i/>
        </w:rPr>
        <w:tab/>
      </w:r>
      <w:r w:rsidR="00F1511E">
        <w:rPr>
          <w:i/>
        </w:rPr>
        <w:t xml:space="preserve">multiple </w:t>
      </w:r>
      <w:r w:rsidR="00D908E0">
        <w:rPr>
          <w:i/>
        </w:rPr>
        <w:t xml:space="preserve">myeloma, DOACs, apixaban, </w:t>
      </w:r>
      <w:r w:rsidR="00932952">
        <w:rPr>
          <w:i/>
        </w:rPr>
        <w:t xml:space="preserve">venous </w:t>
      </w:r>
      <w:r w:rsidR="00D908E0">
        <w:rPr>
          <w:i/>
        </w:rPr>
        <w:t>thrombo</w:t>
      </w:r>
      <w:r w:rsidR="00932952">
        <w:rPr>
          <w:i/>
        </w:rPr>
        <w:t>embolism</w:t>
      </w:r>
      <w:r w:rsidR="00E07212">
        <w:rPr>
          <w:i/>
        </w:rPr>
        <w:t>,</w:t>
      </w:r>
      <w:r w:rsidR="00CF2CDD">
        <w:rPr>
          <w:i/>
        </w:rPr>
        <w:t xml:space="preserve"> </w:t>
      </w:r>
      <w:r w:rsidR="00CF2CDD">
        <w:rPr>
          <w:i/>
        </w:rPr>
        <w:tab/>
      </w:r>
      <w:r w:rsidR="00E07212">
        <w:rPr>
          <w:i/>
        </w:rPr>
        <w:t>thromboprophylaxis</w:t>
      </w:r>
      <w:r w:rsidR="00932952">
        <w:rPr>
          <w:i/>
        </w:rPr>
        <w:t>, aspirin, enoxaparin, clinical trial</w:t>
      </w:r>
    </w:p>
    <w:p w14:paraId="5C170A6B" w14:textId="77777777" w:rsidR="009A61D8" w:rsidRDefault="009A61D8" w:rsidP="00F75CF9">
      <w:pPr>
        <w:spacing w:line="360" w:lineRule="auto"/>
        <w:ind w:left="720" w:hanging="720"/>
        <w:rPr>
          <w:b/>
        </w:rPr>
      </w:pPr>
    </w:p>
    <w:p w14:paraId="7AF78D8C" w14:textId="77777777" w:rsidR="0000501E" w:rsidRDefault="0000501E" w:rsidP="00F75CF9">
      <w:pPr>
        <w:spacing w:line="360" w:lineRule="auto"/>
        <w:ind w:left="720" w:hanging="720"/>
        <w:rPr>
          <w:b/>
        </w:rPr>
      </w:pPr>
    </w:p>
    <w:p w14:paraId="6E8F8C0C" w14:textId="77777777" w:rsidR="00CF2CDD" w:rsidRDefault="00CF2CDD">
      <w:pPr>
        <w:spacing w:after="160" w:line="259" w:lineRule="auto"/>
        <w:rPr>
          <w:b/>
        </w:rPr>
      </w:pPr>
      <w:r>
        <w:rPr>
          <w:b/>
        </w:rPr>
        <w:br w:type="page"/>
      </w:r>
    </w:p>
    <w:p w14:paraId="0BDFFB16" w14:textId="287368FD" w:rsidR="00F75CF9" w:rsidRPr="00F75CF9" w:rsidRDefault="00F75CF9" w:rsidP="00F1511E">
      <w:pPr>
        <w:spacing w:line="360" w:lineRule="auto"/>
        <w:rPr>
          <w:b/>
        </w:rPr>
      </w:pPr>
      <w:r>
        <w:rPr>
          <w:b/>
        </w:rPr>
        <w:lastRenderedPageBreak/>
        <w:t>Introduction</w:t>
      </w:r>
    </w:p>
    <w:p w14:paraId="2AB026D4" w14:textId="55E0F385" w:rsidR="00CE7C6A" w:rsidRPr="00BC6B7B" w:rsidRDefault="000A111E" w:rsidP="00CE7C6A">
      <w:pPr>
        <w:spacing w:line="360" w:lineRule="auto"/>
        <w:jc w:val="both"/>
        <w:rPr>
          <w:rFonts w:cs="Arial"/>
          <w:lang w:eastAsia="en-GB" w:bidi="gu-IN"/>
        </w:rPr>
      </w:pPr>
      <w:r>
        <w:t xml:space="preserve">It is well recognised that myeloma patients have an increased risk of </w:t>
      </w:r>
      <w:r w:rsidR="00CE7C6A">
        <w:t>venous thromboembolism (</w:t>
      </w:r>
      <w:r>
        <w:t>VTE</w:t>
      </w:r>
      <w:r w:rsidR="00CE7C6A">
        <w:t>)</w:t>
      </w:r>
      <w:r>
        <w:t xml:space="preserve"> </w:t>
      </w:r>
      <w:r>
        <w:fldChar w:fldCharType="begin"/>
      </w:r>
      <w:r>
        <w:instrText>ADDIN RW.CITE{{20 Srkalovic,Gordan 2004}}</w:instrText>
      </w:r>
      <w:r>
        <w:fldChar w:fldCharType="separate"/>
      </w:r>
      <w:r w:rsidR="00BF7836" w:rsidRPr="00BF7836">
        <w:rPr>
          <w:rFonts w:ascii="Calibri" w:hAnsi="Calibri" w:cs="Calibri"/>
        </w:rPr>
        <w:t>(1)</w:t>
      </w:r>
      <w:r>
        <w:fldChar w:fldCharType="end"/>
      </w:r>
      <w:r>
        <w:t>. The reasons for this are often described as being patient</w:t>
      </w:r>
      <w:r w:rsidR="00DE4500">
        <w:t>-</w:t>
      </w:r>
      <w:r>
        <w:t>, disease</w:t>
      </w:r>
      <w:r w:rsidR="00DE4500">
        <w:t>-</w:t>
      </w:r>
      <w:r w:rsidR="00753A84">
        <w:t xml:space="preserve"> and</w:t>
      </w:r>
      <w:r>
        <w:t xml:space="preserve"> treatment</w:t>
      </w:r>
      <w:r w:rsidR="00DE4500">
        <w:t>-</w:t>
      </w:r>
      <w:r>
        <w:t>related</w:t>
      </w:r>
      <w:r w:rsidR="00964408">
        <w:t xml:space="preserve"> </w:t>
      </w:r>
      <w:r w:rsidR="00964408">
        <w:fldChar w:fldCharType="begin"/>
      </w:r>
      <w:r w:rsidR="00964408">
        <w:instrText>ADDIN RW.CITE{{75 Fotiou,Despina 2016}}</w:instrText>
      </w:r>
      <w:r w:rsidR="00964408">
        <w:fldChar w:fldCharType="separate"/>
      </w:r>
      <w:r w:rsidR="00964408" w:rsidRPr="00964408">
        <w:rPr>
          <w:rFonts w:ascii="Calibri" w:hAnsi="Calibri" w:cs="Calibri"/>
        </w:rPr>
        <w:t>(2)</w:t>
      </w:r>
      <w:r w:rsidR="00964408">
        <w:fldChar w:fldCharType="end"/>
      </w:r>
      <w:r w:rsidR="00964408">
        <w:t xml:space="preserve">. </w:t>
      </w:r>
      <w:r w:rsidRPr="00891CA6">
        <w:rPr>
          <w:rFonts w:cs="Arial"/>
          <w:lang w:eastAsia="en-GB" w:bidi="gu-IN"/>
        </w:rPr>
        <w:t>The British Society of Haematology (BSH) guidelines suggest a risk assessment model for the prevention of VTE in myeloma patients treated with thalidomide or lenalidomide</w:t>
      </w:r>
      <w:r w:rsidR="00CE7C6A">
        <w:rPr>
          <w:rFonts w:cs="Arial"/>
          <w:lang w:eastAsia="en-GB" w:bidi="gu-IN"/>
        </w:rPr>
        <w:t xml:space="preserve"> </w:t>
      </w:r>
      <w:r w:rsidR="001F6C69">
        <w:rPr>
          <w:rFonts w:cs="Arial"/>
          <w:lang w:eastAsia="en-GB" w:bidi="gu-IN"/>
        </w:rPr>
        <w:fldChar w:fldCharType="begin"/>
      </w:r>
      <w:r w:rsidR="001F6C69">
        <w:rPr>
          <w:rFonts w:cs="Arial"/>
          <w:lang w:eastAsia="en-GB" w:bidi="gu-IN"/>
        </w:rPr>
        <w:instrText>ADDIN RW.CITE{{64 Palumbo,Antonio 2008}}</w:instrText>
      </w:r>
      <w:r w:rsidR="001F6C69">
        <w:rPr>
          <w:rFonts w:cs="Arial"/>
          <w:lang w:eastAsia="en-GB" w:bidi="gu-IN"/>
        </w:rPr>
        <w:fldChar w:fldCharType="separate"/>
      </w:r>
      <w:r w:rsidR="00964408" w:rsidRPr="00964408">
        <w:rPr>
          <w:rFonts w:ascii="Calibri" w:hAnsi="Calibri" w:cs="Calibri"/>
          <w:lang w:eastAsia="en-GB" w:bidi="gu-IN"/>
        </w:rPr>
        <w:t>(3)</w:t>
      </w:r>
      <w:r w:rsidR="001F6C69">
        <w:rPr>
          <w:rFonts w:cs="Arial"/>
          <w:lang w:eastAsia="en-GB" w:bidi="gu-IN"/>
        </w:rPr>
        <w:fldChar w:fldCharType="end"/>
      </w:r>
      <w:r w:rsidRPr="00891CA6">
        <w:rPr>
          <w:rFonts w:cs="Arial"/>
          <w:lang w:eastAsia="en-GB" w:bidi="gu-IN"/>
        </w:rPr>
        <w:t>. The</w:t>
      </w:r>
      <w:r w:rsidR="001F6C69">
        <w:rPr>
          <w:rFonts w:cs="Arial"/>
          <w:lang w:eastAsia="en-GB" w:bidi="gu-IN"/>
        </w:rPr>
        <w:t xml:space="preserve"> BSH guidance also</w:t>
      </w:r>
      <w:r w:rsidRPr="00891CA6">
        <w:rPr>
          <w:rFonts w:cs="Arial"/>
          <w:lang w:eastAsia="en-GB" w:bidi="gu-IN"/>
        </w:rPr>
        <w:t xml:space="preserve"> stipulate that myeloma patients not receiving thalidomide or lenalidomide may be considered at risk and thromboprophylaxis should be considered on a case-by-case basis.</w:t>
      </w:r>
      <w:r>
        <w:rPr>
          <w:rFonts w:cs="Arial"/>
          <w:lang w:eastAsia="en-GB" w:bidi="gu-IN"/>
        </w:rPr>
        <w:t xml:space="preserve"> </w:t>
      </w:r>
      <w:r w:rsidRPr="00891CA6">
        <w:rPr>
          <w:rFonts w:cs="Arial"/>
          <w:lang w:eastAsia="en-GB" w:bidi="gu-IN"/>
        </w:rPr>
        <w:t>The exact duration of thromboprophylaxis remains unclear but should be guided by bleeding and VTE risk factors such as active disease</w:t>
      </w:r>
      <w:r w:rsidR="00CE7C6A">
        <w:rPr>
          <w:rFonts w:cs="Arial"/>
          <w:lang w:eastAsia="en-GB" w:bidi="gu-IN"/>
        </w:rPr>
        <w:fldChar w:fldCharType="begin"/>
      </w:r>
      <w:r w:rsidR="00CE7C6A">
        <w:rPr>
          <w:rFonts w:cs="Arial"/>
          <w:lang w:eastAsia="en-GB" w:bidi="gu-IN"/>
        </w:rPr>
        <w:instrText>ADDIN RW.CITE{{34 Snowden,JohnA 2011}}</w:instrText>
      </w:r>
      <w:r w:rsidR="00CE7C6A">
        <w:rPr>
          <w:rFonts w:cs="Arial"/>
          <w:lang w:eastAsia="en-GB" w:bidi="gu-IN"/>
        </w:rPr>
        <w:fldChar w:fldCharType="separate"/>
      </w:r>
      <w:r w:rsidR="00964408" w:rsidRPr="00964408">
        <w:rPr>
          <w:rFonts w:ascii="Calibri" w:hAnsi="Calibri" w:cs="Calibri"/>
          <w:lang w:eastAsia="en-GB" w:bidi="gu-IN"/>
        </w:rPr>
        <w:t>(4)</w:t>
      </w:r>
      <w:r w:rsidR="00CE7C6A">
        <w:rPr>
          <w:rFonts w:cs="Arial"/>
          <w:lang w:eastAsia="en-GB" w:bidi="gu-IN"/>
        </w:rPr>
        <w:fldChar w:fldCharType="end"/>
      </w:r>
      <w:r w:rsidRPr="00891CA6">
        <w:rPr>
          <w:rFonts w:cs="Arial"/>
          <w:lang w:eastAsia="en-GB" w:bidi="gu-IN"/>
        </w:rPr>
        <w:t>. T</w:t>
      </w:r>
      <w:r>
        <w:rPr>
          <w:rFonts w:cs="Arial"/>
          <w:lang w:eastAsia="en-GB" w:bidi="gu-IN"/>
        </w:rPr>
        <w:t>hromboprophylaxis</w:t>
      </w:r>
      <w:r w:rsidRPr="00891CA6">
        <w:rPr>
          <w:rFonts w:cs="Arial"/>
          <w:lang w:eastAsia="en-GB" w:bidi="gu-IN"/>
        </w:rPr>
        <w:t xml:space="preserve"> is often </w:t>
      </w:r>
      <w:r w:rsidR="008A5099">
        <w:rPr>
          <w:rFonts w:cs="Arial"/>
          <w:lang w:eastAsia="en-GB" w:bidi="gu-IN"/>
        </w:rPr>
        <w:t>prescribed</w:t>
      </w:r>
      <w:r w:rsidRPr="00891CA6">
        <w:rPr>
          <w:rFonts w:cs="Arial"/>
          <w:lang w:eastAsia="en-GB" w:bidi="gu-IN"/>
        </w:rPr>
        <w:t xml:space="preserve"> for the first 4-6 months or until disease control </w:t>
      </w:r>
      <w:r w:rsidR="00753A84">
        <w:rPr>
          <w:rFonts w:cs="Arial"/>
          <w:lang w:eastAsia="en-GB" w:bidi="gu-IN"/>
        </w:rPr>
        <w:t xml:space="preserve">is </w:t>
      </w:r>
      <w:r w:rsidRPr="00891CA6">
        <w:rPr>
          <w:rFonts w:cs="Arial"/>
          <w:lang w:eastAsia="en-GB" w:bidi="gu-IN"/>
        </w:rPr>
        <w:t xml:space="preserve">achieved and </w:t>
      </w:r>
      <w:r w:rsidR="00964408" w:rsidRPr="00891CA6">
        <w:rPr>
          <w:rFonts w:cs="Arial"/>
          <w:lang w:eastAsia="en-GB" w:bidi="gu-IN"/>
        </w:rPr>
        <w:t>de-escalated or</w:t>
      </w:r>
      <w:r w:rsidRPr="00891CA6">
        <w:rPr>
          <w:rFonts w:cs="Arial"/>
          <w:lang w:eastAsia="en-GB" w:bidi="gu-IN"/>
        </w:rPr>
        <w:t xml:space="preserve"> discontinued unless there are ongoing significant risk factors</w:t>
      </w:r>
      <w:r>
        <w:rPr>
          <w:rFonts w:cs="Arial"/>
          <w:lang w:eastAsia="en-GB" w:bidi="gu-IN"/>
        </w:rPr>
        <w:t xml:space="preserve"> </w:t>
      </w:r>
      <w:r>
        <w:rPr>
          <w:rFonts w:cs="Arial"/>
          <w:lang w:eastAsia="en-GB" w:bidi="gu-IN"/>
        </w:rPr>
        <w:fldChar w:fldCharType="begin"/>
      </w:r>
      <w:r>
        <w:rPr>
          <w:rFonts w:cs="Arial"/>
          <w:lang w:eastAsia="en-GB" w:bidi="gu-IN"/>
        </w:rPr>
        <w:instrText>ADDIN RW.CITE{{80 Osman,Keren 2001}}</w:instrText>
      </w:r>
      <w:r>
        <w:rPr>
          <w:rFonts w:cs="Arial"/>
          <w:lang w:eastAsia="en-GB" w:bidi="gu-IN"/>
        </w:rPr>
        <w:fldChar w:fldCharType="separate"/>
      </w:r>
      <w:r w:rsidR="00E714CE" w:rsidRPr="00E714CE">
        <w:rPr>
          <w:rFonts w:ascii="Calibri" w:hAnsi="Calibri" w:cs="Calibri"/>
          <w:lang w:eastAsia="en-GB" w:bidi="gu-IN"/>
        </w:rPr>
        <w:t>(5)</w:t>
      </w:r>
      <w:r>
        <w:rPr>
          <w:rFonts w:cs="Arial"/>
          <w:lang w:eastAsia="en-GB" w:bidi="gu-IN"/>
        </w:rPr>
        <w:fldChar w:fldCharType="end"/>
      </w:r>
      <w:r w:rsidR="00CE7C6A">
        <w:rPr>
          <w:rFonts w:cs="Arial"/>
          <w:lang w:eastAsia="en-GB" w:bidi="gu-IN"/>
        </w:rPr>
        <w:t>.</w:t>
      </w:r>
    </w:p>
    <w:p w14:paraId="42CE5075" w14:textId="4C137EAE" w:rsidR="007F1E20" w:rsidRDefault="00CE7C6A" w:rsidP="007F1E20">
      <w:pPr>
        <w:spacing w:line="360" w:lineRule="auto"/>
        <w:jc w:val="both"/>
        <w:rPr>
          <w:lang w:eastAsia="en-GB" w:bidi="gu-IN"/>
        </w:rPr>
      </w:pPr>
      <w:r>
        <w:rPr>
          <w:lang w:eastAsia="en-GB" w:bidi="gu-IN"/>
        </w:rPr>
        <w:t>There is wide variation in thromboprophyla</w:t>
      </w:r>
      <w:r w:rsidR="00BD05CF">
        <w:rPr>
          <w:lang w:eastAsia="en-GB" w:bidi="gu-IN"/>
        </w:rPr>
        <w:t>xis</w:t>
      </w:r>
      <w:r>
        <w:rPr>
          <w:lang w:eastAsia="en-GB" w:bidi="gu-IN"/>
        </w:rPr>
        <w:t xml:space="preserve"> practice</w:t>
      </w:r>
      <w:r w:rsidR="009A61D8">
        <w:rPr>
          <w:lang w:eastAsia="en-GB" w:bidi="gu-IN"/>
        </w:rPr>
        <w:t xml:space="preserve"> across </w:t>
      </w:r>
      <w:r w:rsidR="006061FA">
        <w:rPr>
          <w:lang w:eastAsia="en-GB" w:bidi="gu-IN"/>
        </w:rPr>
        <w:t xml:space="preserve">hospitals </w:t>
      </w:r>
      <w:r>
        <w:rPr>
          <w:lang w:eastAsia="en-GB" w:bidi="gu-IN"/>
        </w:rPr>
        <w:t xml:space="preserve">but also within the same </w:t>
      </w:r>
      <w:r w:rsidR="009A61D8">
        <w:rPr>
          <w:lang w:eastAsia="en-GB" w:bidi="gu-IN"/>
        </w:rPr>
        <w:t>departments</w:t>
      </w:r>
      <w:r w:rsidR="00D908E0">
        <w:rPr>
          <w:lang w:eastAsia="en-GB" w:bidi="gu-IN"/>
        </w:rPr>
        <w:t xml:space="preserve"> </w:t>
      </w:r>
      <w:r w:rsidR="0054647C">
        <w:rPr>
          <w:lang w:eastAsia="en-GB" w:bidi="gu-IN"/>
        </w:rPr>
        <w:fldChar w:fldCharType="begin"/>
      </w:r>
      <w:r w:rsidR="00A02F48">
        <w:rPr>
          <w:lang w:eastAsia="en-GB" w:bidi="gu-IN"/>
        </w:rPr>
        <w:instrText>ADDIN RW.CITE{{187 Crowley,M.P. 2014}}</w:instrText>
      </w:r>
      <w:r w:rsidR="0054647C">
        <w:rPr>
          <w:lang w:eastAsia="en-GB" w:bidi="gu-IN"/>
        </w:rPr>
        <w:fldChar w:fldCharType="separate"/>
      </w:r>
      <w:r w:rsidR="00A02F48" w:rsidRPr="00A02F48">
        <w:rPr>
          <w:rFonts w:ascii="Calibri" w:hAnsi="Calibri" w:cs="Calibri"/>
          <w:lang w:eastAsia="en-GB" w:bidi="gu-IN"/>
        </w:rPr>
        <w:t>(6)</w:t>
      </w:r>
      <w:r w:rsidR="0054647C">
        <w:rPr>
          <w:lang w:eastAsia="en-GB" w:bidi="gu-IN"/>
        </w:rPr>
        <w:fldChar w:fldCharType="end"/>
      </w:r>
      <w:r w:rsidR="00D46B7F">
        <w:rPr>
          <w:lang w:eastAsia="en-GB" w:bidi="gu-IN"/>
        </w:rPr>
        <w:t>, demonstrating the lack of evidence base underpin</w:t>
      </w:r>
      <w:r w:rsidR="00BD05CF">
        <w:rPr>
          <w:lang w:eastAsia="en-GB" w:bidi="gu-IN"/>
        </w:rPr>
        <w:t>ning</w:t>
      </w:r>
      <w:r w:rsidR="00D46B7F">
        <w:rPr>
          <w:lang w:eastAsia="en-GB" w:bidi="gu-IN"/>
        </w:rPr>
        <w:t xml:space="preserve"> the </w:t>
      </w:r>
      <w:r w:rsidR="006061FA">
        <w:rPr>
          <w:lang w:eastAsia="en-GB" w:bidi="gu-IN"/>
        </w:rPr>
        <w:t>VTE prevention process</w:t>
      </w:r>
      <w:r w:rsidR="00BD38E0">
        <w:rPr>
          <w:lang w:eastAsia="en-GB" w:bidi="gu-IN"/>
        </w:rPr>
        <w:t xml:space="preserve"> </w:t>
      </w:r>
      <w:r w:rsidR="00D46B7F">
        <w:rPr>
          <w:lang w:eastAsia="en-GB" w:bidi="gu-IN"/>
        </w:rPr>
        <w:t>in this population</w:t>
      </w:r>
      <w:r>
        <w:rPr>
          <w:lang w:eastAsia="en-GB" w:bidi="gu-IN"/>
        </w:rPr>
        <w:t xml:space="preserve">. </w:t>
      </w:r>
      <w:r w:rsidR="001F6C69">
        <w:rPr>
          <w:lang w:eastAsia="en-GB" w:bidi="gu-IN"/>
        </w:rPr>
        <w:t>Patient</w:t>
      </w:r>
      <w:r w:rsidR="00CF75DE">
        <w:rPr>
          <w:lang w:eastAsia="en-GB" w:bidi="gu-IN"/>
        </w:rPr>
        <w:t>-</w:t>
      </w:r>
      <w:r w:rsidR="001F6C69">
        <w:rPr>
          <w:lang w:eastAsia="en-GB" w:bidi="gu-IN"/>
        </w:rPr>
        <w:t xml:space="preserve">related factors </w:t>
      </w:r>
      <w:r w:rsidR="006061FA">
        <w:rPr>
          <w:lang w:eastAsia="en-GB" w:bidi="gu-IN"/>
        </w:rPr>
        <w:t xml:space="preserve">that increase </w:t>
      </w:r>
      <w:r w:rsidR="001F6C69">
        <w:rPr>
          <w:lang w:eastAsia="en-GB" w:bidi="gu-IN"/>
        </w:rPr>
        <w:t xml:space="preserve">the risk of VTE are </w:t>
      </w:r>
      <w:r w:rsidR="006061FA">
        <w:rPr>
          <w:lang w:eastAsia="en-GB" w:bidi="gu-IN"/>
        </w:rPr>
        <w:t>heterogeneous</w:t>
      </w:r>
      <w:r w:rsidR="001F6C69">
        <w:rPr>
          <w:lang w:eastAsia="en-GB" w:bidi="gu-IN"/>
        </w:rPr>
        <w:t xml:space="preserve">. </w:t>
      </w:r>
      <w:r w:rsidR="008A5099">
        <w:rPr>
          <w:lang w:eastAsia="en-GB" w:bidi="gu-IN"/>
        </w:rPr>
        <w:t>For example, i</w:t>
      </w:r>
      <w:r>
        <w:rPr>
          <w:lang w:eastAsia="en-GB" w:bidi="gu-IN"/>
        </w:rPr>
        <w:t>f a patient has had a previous VTE event</w:t>
      </w:r>
      <w:r w:rsidR="001F6C69">
        <w:rPr>
          <w:lang w:eastAsia="en-GB" w:bidi="gu-IN"/>
        </w:rPr>
        <w:t xml:space="preserve"> or a thrombophilia</w:t>
      </w:r>
      <w:r w:rsidR="008A5099">
        <w:rPr>
          <w:lang w:eastAsia="en-GB" w:bidi="gu-IN"/>
        </w:rPr>
        <w:t>,</w:t>
      </w:r>
      <w:r w:rsidR="001F6C69">
        <w:rPr>
          <w:lang w:eastAsia="en-GB" w:bidi="gu-IN"/>
        </w:rPr>
        <w:t xml:space="preserve"> the risk stratification</w:t>
      </w:r>
      <w:r w:rsidR="008A5099">
        <w:rPr>
          <w:lang w:eastAsia="en-GB" w:bidi="gu-IN"/>
        </w:rPr>
        <w:t xml:space="preserve"> is</w:t>
      </w:r>
      <w:r w:rsidR="001F6C69">
        <w:rPr>
          <w:lang w:eastAsia="en-GB" w:bidi="gu-IN"/>
        </w:rPr>
        <w:t xml:space="preserve"> straightforward. However, if a patient </w:t>
      </w:r>
      <w:r w:rsidR="00C62588">
        <w:rPr>
          <w:lang w:eastAsia="en-GB" w:bidi="gu-IN"/>
        </w:rPr>
        <w:t xml:space="preserve">has a raised BMI, </w:t>
      </w:r>
      <w:r w:rsidR="001F6C69">
        <w:rPr>
          <w:lang w:eastAsia="en-GB" w:bidi="gu-IN"/>
        </w:rPr>
        <w:t xml:space="preserve">this is considered a </w:t>
      </w:r>
      <w:r w:rsidR="00D46B7F">
        <w:rPr>
          <w:lang w:eastAsia="en-GB" w:bidi="gu-IN"/>
        </w:rPr>
        <w:t>weak</w:t>
      </w:r>
      <w:r w:rsidR="001F6C69">
        <w:rPr>
          <w:lang w:eastAsia="en-GB" w:bidi="gu-IN"/>
        </w:rPr>
        <w:t xml:space="preserve"> risk factor. Disease</w:t>
      </w:r>
      <w:r w:rsidR="00CF75DE">
        <w:rPr>
          <w:lang w:eastAsia="en-GB" w:bidi="gu-IN"/>
        </w:rPr>
        <w:t>-</w:t>
      </w:r>
      <w:r w:rsidR="001F6C69">
        <w:rPr>
          <w:lang w:eastAsia="en-GB" w:bidi="gu-IN"/>
        </w:rPr>
        <w:t xml:space="preserve"> and treatment</w:t>
      </w:r>
      <w:r w:rsidR="00CF75DE">
        <w:rPr>
          <w:lang w:eastAsia="en-GB" w:bidi="gu-IN"/>
        </w:rPr>
        <w:t>-</w:t>
      </w:r>
      <w:r w:rsidR="001F6C69">
        <w:rPr>
          <w:lang w:eastAsia="en-GB" w:bidi="gu-IN"/>
        </w:rPr>
        <w:t xml:space="preserve">related factors are also treated very differently. With the advent of newer agents to treat myeloma there have not been robust studies to assess their thrombotic </w:t>
      </w:r>
      <w:r w:rsidR="00F1511E">
        <w:rPr>
          <w:lang w:eastAsia="en-GB" w:bidi="gu-IN"/>
        </w:rPr>
        <w:t>risk.</w:t>
      </w:r>
      <w:r w:rsidR="001F6C69">
        <w:rPr>
          <w:lang w:eastAsia="en-GB" w:bidi="gu-IN"/>
        </w:rPr>
        <w:t xml:space="preserve"> </w:t>
      </w:r>
      <w:r w:rsidR="006061FA">
        <w:rPr>
          <w:lang w:eastAsia="en-GB" w:bidi="gu-IN"/>
        </w:rPr>
        <w:t xml:space="preserve">The proteasome inhibitor </w:t>
      </w:r>
      <w:r w:rsidR="00DE4500">
        <w:rPr>
          <w:lang w:eastAsia="en-GB" w:bidi="gu-IN"/>
        </w:rPr>
        <w:t>c</w:t>
      </w:r>
      <w:r w:rsidR="001F6C69">
        <w:rPr>
          <w:lang w:eastAsia="en-GB" w:bidi="gu-IN"/>
        </w:rPr>
        <w:t>ar</w:t>
      </w:r>
      <w:r w:rsidR="007F1E20">
        <w:rPr>
          <w:lang w:eastAsia="en-GB" w:bidi="gu-IN"/>
        </w:rPr>
        <w:t>fi</w:t>
      </w:r>
      <w:r w:rsidR="001F6C69">
        <w:rPr>
          <w:lang w:eastAsia="en-GB" w:bidi="gu-IN"/>
        </w:rPr>
        <w:t xml:space="preserve">lzomib, for example, </w:t>
      </w:r>
      <w:r w:rsidR="00B27A8D">
        <w:rPr>
          <w:lang w:eastAsia="en-GB" w:bidi="gu-IN"/>
        </w:rPr>
        <w:t xml:space="preserve">has a </w:t>
      </w:r>
      <w:r w:rsidR="001F0368">
        <w:rPr>
          <w:lang w:eastAsia="en-GB" w:bidi="gu-IN"/>
        </w:rPr>
        <w:t>questionable</w:t>
      </w:r>
      <w:r w:rsidR="00B27A8D">
        <w:rPr>
          <w:lang w:eastAsia="en-GB" w:bidi="gu-IN"/>
        </w:rPr>
        <w:t xml:space="preserve"> thrombotic risk</w:t>
      </w:r>
      <w:r w:rsidR="001A375D">
        <w:rPr>
          <w:lang w:eastAsia="en-GB" w:bidi="gu-IN"/>
        </w:rPr>
        <w:t xml:space="preserve"> </w:t>
      </w:r>
      <w:r w:rsidR="00247497">
        <w:rPr>
          <w:lang w:eastAsia="en-GB" w:bidi="gu-IN"/>
        </w:rPr>
        <w:fldChar w:fldCharType="begin"/>
      </w:r>
      <w:r w:rsidR="00247497">
        <w:rPr>
          <w:lang w:eastAsia="en-GB" w:bidi="gu-IN"/>
        </w:rPr>
        <w:instrText>ADDIN RW.CITE{{186 Hari,P 2017}}</w:instrText>
      </w:r>
      <w:r w:rsidR="00247497">
        <w:rPr>
          <w:lang w:eastAsia="en-GB" w:bidi="gu-IN"/>
        </w:rPr>
        <w:fldChar w:fldCharType="separate"/>
      </w:r>
      <w:r w:rsidR="00247497" w:rsidRPr="00247497">
        <w:rPr>
          <w:rFonts w:ascii="Calibri" w:hAnsi="Calibri" w:cs="Calibri"/>
          <w:lang w:eastAsia="en-GB" w:bidi="gu-IN"/>
        </w:rPr>
        <w:t>(7)</w:t>
      </w:r>
      <w:r w:rsidR="00247497">
        <w:rPr>
          <w:lang w:eastAsia="en-GB" w:bidi="gu-IN"/>
        </w:rPr>
        <w:fldChar w:fldCharType="end"/>
      </w:r>
      <w:r w:rsidR="001A375D">
        <w:rPr>
          <w:lang w:eastAsia="en-GB" w:bidi="gu-IN"/>
        </w:rPr>
        <w:t xml:space="preserve">, </w:t>
      </w:r>
      <w:r w:rsidR="00B27A8D">
        <w:rPr>
          <w:lang w:eastAsia="en-GB" w:bidi="gu-IN"/>
        </w:rPr>
        <w:t xml:space="preserve">which has led to variation in </w:t>
      </w:r>
      <w:r w:rsidR="00F1511E">
        <w:rPr>
          <w:lang w:eastAsia="en-GB" w:bidi="gu-IN"/>
        </w:rPr>
        <w:t>thromboprophylaxis.</w:t>
      </w:r>
      <w:r w:rsidR="00B27A8D">
        <w:rPr>
          <w:lang w:eastAsia="en-GB" w:bidi="gu-IN"/>
        </w:rPr>
        <w:t xml:space="preserve"> </w:t>
      </w:r>
      <w:r>
        <w:rPr>
          <w:lang w:eastAsia="en-GB" w:bidi="gu-IN"/>
        </w:rPr>
        <w:t xml:space="preserve"> </w:t>
      </w:r>
      <w:r w:rsidR="008F1CCE" w:rsidRPr="00891CA6">
        <w:t>ASPIRE was a multicentre, open labe</w:t>
      </w:r>
      <w:r w:rsidR="008F1CCE">
        <w:t>l</w:t>
      </w:r>
      <w:r w:rsidR="008F1CCE" w:rsidRPr="00891CA6">
        <w:t xml:space="preserve"> trial that randomised patients to either receiv</w:t>
      </w:r>
      <w:r w:rsidR="00CF75DE">
        <w:t>e</w:t>
      </w:r>
      <w:r w:rsidR="008F1CCE" w:rsidRPr="00891CA6">
        <w:t xml:space="preserve"> lenalidomide with dexamethasone or lenalidomide, dexamethasone and carfilzomib. There was mandatory use of thromboprophylaxis in this trial</w:t>
      </w:r>
      <w:r w:rsidR="008F1CCE">
        <w:t xml:space="preserve"> as it contained an </w:t>
      </w:r>
      <w:proofErr w:type="spellStart"/>
      <w:r w:rsidR="00CF2CDD">
        <w:t>immunomodulator</w:t>
      </w:r>
      <w:proofErr w:type="spellEnd"/>
      <w:r w:rsidR="00CF2CDD">
        <w:t xml:space="preserve"> drug (</w:t>
      </w:r>
      <w:proofErr w:type="spellStart"/>
      <w:r w:rsidR="008F1CCE">
        <w:t>IMiD</w:t>
      </w:r>
      <w:proofErr w:type="spellEnd"/>
      <w:r w:rsidR="00CF2CDD">
        <w:t>)</w:t>
      </w:r>
      <w:r w:rsidR="00E714CE">
        <w:t xml:space="preserve"> </w:t>
      </w:r>
      <w:r w:rsidR="00E714CE">
        <w:fldChar w:fldCharType="begin"/>
      </w:r>
      <w:r w:rsidR="00E714CE">
        <w:instrText>ADDIN RW.CITE{{139 EMC [No Information]}}</w:instrText>
      </w:r>
      <w:r w:rsidR="00E714CE">
        <w:fldChar w:fldCharType="separate"/>
      </w:r>
      <w:r w:rsidR="00E714CE" w:rsidRPr="00E714CE">
        <w:rPr>
          <w:rFonts w:ascii="Calibri" w:hAnsi="Calibri" w:cs="Calibri"/>
        </w:rPr>
        <w:t>(8)</w:t>
      </w:r>
      <w:r w:rsidR="00E714CE">
        <w:fldChar w:fldCharType="end"/>
      </w:r>
      <w:r w:rsidR="008F1CCE">
        <w:t xml:space="preserve">, but if an </w:t>
      </w:r>
      <w:proofErr w:type="spellStart"/>
      <w:r w:rsidR="008F1CCE">
        <w:t>IMiD</w:t>
      </w:r>
      <w:proofErr w:type="spellEnd"/>
      <w:r w:rsidR="008F1CCE">
        <w:t xml:space="preserve"> is not used in combination with carfilzomib, for example, in the CARDAMON study</w:t>
      </w:r>
      <w:r w:rsidR="00CA2FDD">
        <w:t xml:space="preserve"> </w:t>
      </w:r>
      <w:r w:rsidR="00CA2FDD" w:rsidRPr="00CA2FDD">
        <w:rPr>
          <w:rFonts w:cstheme="minorHAnsi"/>
        </w:rPr>
        <w:t>(NCT02315716)</w:t>
      </w:r>
      <w:r w:rsidR="008F1CCE" w:rsidRPr="00CA2FDD">
        <w:rPr>
          <w:rFonts w:cstheme="minorHAnsi"/>
        </w:rPr>
        <w:t>,</w:t>
      </w:r>
      <w:r w:rsidR="008F1CCE">
        <w:t xml:space="preserve"> thromboprophylaxis guidelines </w:t>
      </w:r>
      <w:r w:rsidR="00BC76A4">
        <w:t>were</w:t>
      </w:r>
      <w:r w:rsidR="008F1CCE">
        <w:t xml:space="preserve"> not clear.</w:t>
      </w:r>
    </w:p>
    <w:p w14:paraId="7FF1703E" w14:textId="4828AF1C" w:rsidR="007F1E20" w:rsidRDefault="007F1E20" w:rsidP="007F1E20">
      <w:pPr>
        <w:spacing w:line="360" w:lineRule="auto"/>
        <w:jc w:val="both"/>
        <w:rPr>
          <w:lang w:eastAsia="en-GB" w:bidi="gu-IN"/>
        </w:rPr>
      </w:pPr>
      <w:r w:rsidRPr="00E07212">
        <w:rPr>
          <w:lang w:eastAsia="en-GB" w:bidi="gu-IN"/>
        </w:rPr>
        <w:t xml:space="preserve">The evidence for the use of DOACs in the cancer cohort is gradually expanding. Recent evidence has </w:t>
      </w:r>
      <w:r w:rsidR="00931061">
        <w:rPr>
          <w:lang w:eastAsia="en-GB" w:bidi="gu-IN"/>
        </w:rPr>
        <w:t xml:space="preserve">demonstrated </w:t>
      </w:r>
      <w:r w:rsidR="00931061" w:rsidRPr="00E07212">
        <w:rPr>
          <w:lang w:eastAsia="en-GB" w:bidi="gu-IN"/>
        </w:rPr>
        <w:t>that</w:t>
      </w:r>
      <w:r w:rsidRPr="00E07212">
        <w:rPr>
          <w:lang w:eastAsia="en-GB" w:bidi="gu-IN"/>
        </w:rPr>
        <w:t xml:space="preserve"> </w:t>
      </w:r>
      <w:proofErr w:type="spellStart"/>
      <w:r w:rsidRPr="00E07212">
        <w:rPr>
          <w:lang w:eastAsia="en-GB" w:bidi="gu-IN"/>
        </w:rPr>
        <w:t>edoxaban</w:t>
      </w:r>
      <w:proofErr w:type="spellEnd"/>
      <w:r w:rsidRPr="00E07212">
        <w:rPr>
          <w:lang w:eastAsia="en-GB" w:bidi="gu-IN"/>
        </w:rPr>
        <w:t xml:space="preserve"> is non-inferior to</w:t>
      </w:r>
      <w:r w:rsidR="00DF7820" w:rsidRPr="00E07212">
        <w:rPr>
          <w:lang w:eastAsia="en-GB" w:bidi="gu-IN"/>
        </w:rPr>
        <w:t xml:space="preserve"> subcutaneous </w:t>
      </w:r>
      <w:proofErr w:type="spellStart"/>
      <w:r w:rsidR="00DF7820" w:rsidRPr="00E07212">
        <w:rPr>
          <w:lang w:eastAsia="en-GB" w:bidi="gu-IN"/>
        </w:rPr>
        <w:t>dalteparin</w:t>
      </w:r>
      <w:proofErr w:type="spellEnd"/>
      <w:r w:rsidR="00E610BC" w:rsidRPr="00E07212">
        <w:rPr>
          <w:lang w:eastAsia="en-GB" w:bidi="gu-IN"/>
        </w:rPr>
        <w:t xml:space="preserve"> </w:t>
      </w:r>
      <w:r w:rsidR="00E610BC" w:rsidRPr="00E07212">
        <w:rPr>
          <w:lang w:eastAsia="en-GB" w:bidi="gu-IN"/>
        </w:rPr>
        <w:fldChar w:fldCharType="begin"/>
      </w:r>
      <w:r w:rsidR="00E610BC" w:rsidRPr="00E07212">
        <w:rPr>
          <w:lang w:eastAsia="en-GB" w:bidi="gu-IN"/>
        </w:rPr>
        <w:instrText>ADDIN RW.CITE{{185 Raskob,GaryE 2017}}</w:instrText>
      </w:r>
      <w:r w:rsidR="00E610BC" w:rsidRPr="00E07212">
        <w:rPr>
          <w:lang w:eastAsia="en-GB" w:bidi="gu-IN"/>
        </w:rPr>
        <w:fldChar w:fldCharType="separate"/>
      </w:r>
      <w:r w:rsidR="00E714CE" w:rsidRPr="00E714CE">
        <w:rPr>
          <w:rFonts w:ascii="Calibri" w:hAnsi="Calibri" w:cs="Calibri"/>
          <w:lang w:eastAsia="en-GB" w:bidi="gu-IN"/>
        </w:rPr>
        <w:t>(9)</w:t>
      </w:r>
      <w:r w:rsidR="00E610BC" w:rsidRPr="00E07212">
        <w:rPr>
          <w:lang w:eastAsia="en-GB" w:bidi="gu-IN"/>
        </w:rPr>
        <w:fldChar w:fldCharType="end"/>
      </w:r>
      <w:r w:rsidR="00E07212" w:rsidRPr="00E07212">
        <w:rPr>
          <w:lang w:eastAsia="en-GB" w:bidi="gu-IN"/>
        </w:rPr>
        <w:t xml:space="preserve"> for the treatment of VTE</w:t>
      </w:r>
      <w:r w:rsidR="00931061">
        <w:rPr>
          <w:lang w:eastAsia="en-GB" w:bidi="gu-IN"/>
        </w:rPr>
        <w:t xml:space="preserve">. </w:t>
      </w:r>
      <w:r w:rsidR="00D17D7C">
        <w:rPr>
          <w:lang w:eastAsia="en-GB" w:bidi="gu-IN"/>
        </w:rPr>
        <w:t xml:space="preserve"> </w:t>
      </w:r>
      <w:r w:rsidR="00931061">
        <w:rPr>
          <w:rFonts w:eastAsia="Times New Roman" w:cs="Times New Roman"/>
        </w:rPr>
        <w:t xml:space="preserve">Select-D, which compares DOACS and LMWH for the treatment of VTE in patients with cancer, has recently reported that rivaroxaban has a very low VTE recurrence rate at 6 months </w:t>
      </w:r>
      <w:r w:rsidR="00931061">
        <w:rPr>
          <w:rFonts w:eastAsia="Times New Roman" w:cs="Times New Roman"/>
        </w:rPr>
        <w:fldChar w:fldCharType="begin"/>
      </w:r>
      <w:r w:rsidR="00931061">
        <w:rPr>
          <w:rFonts w:eastAsia="Times New Roman" w:cs="Times New Roman"/>
        </w:rPr>
        <w:instrText>ADDIN RW.CITE{{200 Young,A.,Marshall,A.,Thirlwall,J.,Hill,C.,Hale,D.,Dunn,J.,Lokare,A.,Kakkar,A.K.,Levine,M.N.,Chapman,O. 2017}}</w:instrText>
      </w:r>
      <w:r w:rsidR="00931061">
        <w:rPr>
          <w:rFonts w:eastAsia="Times New Roman" w:cs="Times New Roman"/>
        </w:rPr>
        <w:fldChar w:fldCharType="separate"/>
      </w:r>
      <w:r w:rsidR="00931061" w:rsidRPr="00B06906">
        <w:rPr>
          <w:rFonts w:ascii="Calibri" w:eastAsia="Times New Roman" w:hAnsi="Calibri" w:cs="Times New Roman"/>
        </w:rPr>
        <w:t>(10)</w:t>
      </w:r>
      <w:r w:rsidR="00931061">
        <w:rPr>
          <w:rFonts w:eastAsia="Times New Roman" w:cs="Times New Roman"/>
        </w:rPr>
        <w:fldChar w:fldCharType="end"/>
      </w:r>
      <w:r w:rsidR="00931061" w:rsidRPr="00D17D7C">
        <w:rPr>
          <w:lang w:eastAsia="en-GB" w:bidi="gu-IN"/>
        </w:rPr>
        <w:t>.</w:t>
      </w:r>
      <w:r w:rsidR="00931061">
        <w:rPr>
          <w:lang w:eastAsia="en-GB" w:bidi="gu-IN"/>
        </w:rPr>
        <w:t xml:space="preserve"> T</w:t>
      </w:r>
      <w:r w:rsidR="00D17D7C">
        <w:rPr>
          <w:lang w:eastAsia="en-GB" w:bidi="gu-IN"/>
        </w:rPr>
        <w:t xml:space="preserve">here are a number of other studies that are soon to report on this including the CANVAS study </w:t>
      </w:r>
      <w:r w:rsidR="00D17D7C" w:rsidRPr="00D17D7C">
        <w:rPr>
          <w:lang w:eastAsia="en-GB" w:bidi="gu-IN"/>
        </w:rPr>
        <w:t>(</w:t>
      </w:r>
      <w:r w:rsidR="00D17D7C" w:rsidRPr="00D17D7C">
        <w:rPr>
          <w:rFonts w:eastAsia="Times New Roman" w:cs="Times New Roman"/>
        </w:rPr>
        <w:t>NCT02744092)</w:t>
      </w:r>
      <w:r w:rsidR="00D17D7C">
        <w:rPr>
          <w:rFonts w:eastAsia="Times New Roman" w:cs="Times New Roman"/>
        </w:rPr>
        <w:t xml:space="preserve"> which is comparing DOACs and LMWH or warfarin</w:t>
      </w:r>
      <w:r w:rsidR="00DE4500">
        <w:rPr>
          <w:rFonts w:eastAsia="Times New Roman" w:cs="Times New Roman"/>
        </w:rPr>
        <w:t>.</w:t>
      </w:r>
      <w:r w:rsidR="00D17D7C">
        <w:rPr>
          <w:rFonts w:eastAsia="Times New Roman" w:cs="Times New Roman"/>
        </w:rPr>
        <w:t xml:space="preserve"> </w:t>
      </w:r>
      <w:r w:rsidR="009A61D8">
        <w:rPr>
          <w:lang w:eastAsia="en-GB" w:bidi="gu-IN"/>
        </w:rPr>
        <w:t xml:space="preserve">DOACs are also routinely used as thromboprophylaxis after hip and knee surgery and in stroke prevention </w:t>
      </w:r>
      <w:r w:rsidR="00B71E9E">
        <w:rPr>
          <w:lang w:eastAsia="en-GB" w:bidi="gu-IN"/>
        </w:rPr>
        <w:fldChar w:fldCharType="begin"/>
      </w:r>
      <w:r w:rsidR="00B71E9E">
        <w:rPr>
          <w:lang w:eastAsia="en-GB" w:bidi="gu-IN"/>
        </w:rPr>
        <w:instrText>ADDIN RW.CITE{{117 Czuprynska,Julia 2017}}</w:instrText>
      </w:r>
      <w:r w:rsidR="00B71E9E">
        <w:rPr>
          <w:lang w:eastAsia="en-GB" w:bidi="gu-IN"/>
        </w:rPr>
        <w:fldChar w:fldCharType="separate"/>
      </w:r>
      <w:r w:rsidR="00B06906" w:rsidRPr="00B06906">
        <w:rPr>
          <w:rFonts w:ascii="Calibri" w:hAnsi="Calibri" w:cs="Calibri"/>
          <w:lang w:eastAsia="en-GB" w:bidi="gu-IN"/>
        </w:rPr>
        <w:t>(11)</w:t>
      </w:r>
      <w:r w:rsidR="00B71E9E">
        <w:rPr>
          <w:lang w:eastAsia="en-GB" w:bidi="gu-IN"/>
        </w:rPr>
        <w:fldChar w:fldCharType="end"/>
      </w:r>
      <w:r w:rsidR="00D17D7C">
        <w:rPr>
          <w:lang w:eastAsia="en-GB" w:bidi="gu-IN"/>
        </w:rPr>
        <w:t xml:space="preserve"> </w:t>
      </w:r>
      <w:r w:rsidR="009A61D8">
        <w:rPr>
          <w:lang w:eastAsia="en-GB" w:bidi="gu-IN"/>
        </w:rPr>
        <w:t xml:space="preserve">but </w:t>
      </w:r>
      <w:r w:rsidR="00BD38E0">
        <w:rPr>
          <w:lang w:eastAsia="en-GB" w:bidi="gu-IN"/>
        </w:rPr>
        <w:t xml:space="preserve">currently </w:t>
      </w:r>
      <w:r w:rsidR="00B71E9E">
        <w:rPr>
          <w:lang w:eastAsia="en-GB" w:bidi="gu-IN"/>
        </w:rPr>
        <w:t xml:space="preserve">there are </w:t>
      </w:r>
      <w:r w:rsidR="00BD38E0">
        <w:rPr>
          <w:lang w:eastAsia="en-GB" w:bidi="gu-IN"/>
        </w:rPr>
        <w:t xml:space="preserve">no published studies on DOACs as thromboprophylaxis in the myeloma population. </w:t>
      </w:r>
    </w:p>
    <w:p w14:paraId="4E234C64" w14:textId="3E7E675C" w:rsidR="00BC76A4" w:rsidRPr="00A36FD2" w:rsidRDefault="00CE7C6A" w:rsidP="00A36FD2">
      <w:pPr>
        <w:spacing w:line="360" w:lineRule="auto"/>
        <w:jc w:val="both"/>
        <w:rPr>
          <w:rFonts w:cstheme="minorHAnsi"/>
        </w:rPr>
      </w:pPr>
      <w:r>
        <w:rPr>
          <w:rFonts w:cs="Arial"/>
          <w:lang w:eastAsia="en-GB" w:bidi="gu-IN"/>
        </w:rPr>
        <w:lastRenderedPageBreak/>
        <w:t>The aims of this study were t</w:t>
      </w:r>
      <w:r w:rsidR="007F1E20" w:rsidRPr="00891CA6">
        <w:t>o</w:t>
      </w:r>
      <w:r w:rsidR="00247497">
        <w:t xml:space="preserve"> </w:t>
      </w:r>
      <w:r w:rsidR="007F1E20" w:rsidRPr="00891CA6">
        <w:t>assess the safety of apixaban as thromboprophylaxis in patients who are newly diagnosed with multiple myeloma</w:t>
      </w:r>
      <w:r w:rsidR="007F1E20">
        <w:t xml:space="preserve"> and t</w:t>
      </w:r>
      <w:r w:rsidR="007F1E20" w:rsidRPr="007F1E20">
        <w:t>o establish the f</w:t>
      </w:r>
      <w:r w:rsidR="00DA2692">
        <w:t>easibility</w:t>
      </w:r>
      <w:r w:rsidR="007F1E20" w:rsidRPr="007F1E20">
        <w:t xml:space="preserve"> of</w:t>
      </w:r>
      <w:r w:rsidR="007F1E20">
        <w:t xml:space="preserve"> </w:t>
      </w:r>
      <w:r w:rsidR="007F1E20" w:rsidRPr="007F1E20">
        <w:t>a multicentre trial</w:t>
      </w:r>
      <w:r w:rsidR="007F1E20">
        <w:t xml:space="preserve"> assessing the use of</w:t>
      </w:r>
      <w:r w:rsidR="00BC76A4">
        <w:t xml:space="preserve"> apixaban</w:t>
      </w:r>
      <w:r w:rsidR="007F1E20">
        <w:t xml:space="preserve"> as thromboprophylaxis in </w:t>
      </w:r>
      <w:r w:rsidR="00BC76A4">
        <w:t xml:space="preserve">multiple </w:t>
      </w:r>
      <w:r w:rsidR="007F1E20">
        <w:t>myeloma</w:t>
      </w:r>
      <w:r w:rsidR="007F1E20" w:rsidRPr="007F1E20">
        <w:t xml:space="preserve">. </w:t>
      </w:r>
    </w:p>
    <w:p w14:paraId="6072AE5E" w14:textId="77777777" w:rsidR="001F0368" w:rsidRDefault="001F0368">
      <w:pPr>
        <w:spacing w:after="160" w:line="259" w:lineRule="auto"/>
        <w:rPr>
          <w:rFonts w:cs="Arial"/>
          <w:b/>
          <w:lang w:eastAsia="en-GB" w:bidi="gu-IN"/>
        </w:rPr>
      </w:pPr>
      <w:r>
        <w:rPr>
          <w:rFonts w:cs="Arial"/>
          <w:b/>
          <w:lang w:eastAsia="en-GB" w:bidi="gu-IN"/>
        </w:rPr>
        <w:br w:type="page"/>
      </w:r>
    </w:p>
    <w:p w14:paraId="03C6B72F" w14:textId="22EFB154" w:rsidR="00B9327C" w:rsidRPr="00F75CF9" w:rsidRDefault="00B27A8D" w:rsidP="00B9327C">
      <w:pPr>
        <w:autoSpaceDE w:val="0"/>
        <w:autoSpaceDN w:val="0"/>
        <w:adjustRightInd w:val="0"/>
        <w:spacing w:line="360" w:lineRule="auto"/>
        <w:jc w:val="both"/>
        <w:rPr>
          <w:rFonts w:cs="Arial"/>
          <w:b/>
          <w:lang w:eastAsia="en-GB" w:bidi="gu-IN"/>
        </w:rPr>
      </w:pPr>
      <w:r>
        <w:rPr>
          <w:rFonts w:cs="Arial"/>
          <w:b/>
          <w:lang w:eastAsia="en-GB" w:bidi="gu-IN"/>
        </w:rPr>
        <w:lastRenderedPageBreak/>
        <w:t xml:space="preserve">Patients and </w:t>
      </w:r>
      <w:r w:rsidR="00B9327C" w:rsidRPr="00F75CF9">
        <w:rPr>
          <w:rFonts w:cs="Arial"/>
          <w:b/>
          <w:lang w:eastAsia="en-GB" w:bidi="gu-IN"/>
        </w:rPr>
        <w:t>Methods</w:t>
      </w:r>
    </w:p>
    <w:p w14:paraId="796E3174" w14:textId="77777777" w:rsidR="00B9327C" w:rsidRPr="00B27A8D" w:rsidRDefault="00B9327C" w:rsidP="00B9327C">
      <w:pPr>
        <w:autoSpaceDE w:val="0"/>
        <w:autoSpaceDN w:val="0"/>
        <w:adjustRightInd w:val="0"/>
        <w:spacing w:line="360" w:lineRule="auto"/>
        <w:jc w:val="both"/>
        <w:rPr>
          <w:rFonts w:cs="Arial"/>
          <w:b/>
          <w:i/>
          <w:lang w:eastAsia="en-GB" w:bidi="gu-IN"/>
        </w:rPr>
      </w:pPr>
      <w:r w:rsidRPr="00B27A8D">
        <w:rPr>
          <w:rFonts w:cs="Arial"/>
          <w:b/>
          <w:i/>
          <w:lang w:eastAsia="en-GB" w:bidi="gu-IN"/>
        </w:rPr>
        <w:t>Study design and oversight</w:t>
      </w:r>
    </w:p>
    <w:p w14:paraId="136C35DD" w14:textId="1724E33C" w:rsidR="007C5253" w:rsidRDefault="007C5253" w:rsidP="00D812C1">
      <w:pPr>
        <w:pStyle w:val="CTUnormal"/>
        <w:spacing w:line="360" w:lineRule="auto"/>
        <w:jc w:val="both"/>
        <w:rPr>
          <w:rFonts w:asciiTheme="minorHAnsi" w:hAnsiTheme="minorHAnsi" w:cstheme="minorHAnsi"/>
          <w:sz w:val="22"/>
          <w:szCs w:val="22"/>
          <w:lang w:eastAsia="en-GB" w:bidi="gu-IN"/>
        </w:rPr>
      </w:pPr>
      <w:r>
        <w:rPr>
          <w:rFonts w:asciiTheme="minorHAnsi" w:hAnsiTheme="minorHAnsi" w:cstheme="minorHAnsi"/>
          <w:sz w:val="22"/>
          <w:szCs w:val="22"/>
          <w:lang w:eastAsia="en-GB" w:bidi="gu-IN"/>
        </w:rPr>
        <w:t xml:space="preserve">King’s College Hospital NHS Foundation </w:t>
      </w:r>
      <w:r w:rsidR="00CF75DE">
        <w:rPr>
          <w:rFonts w:asciiTheme="minorHAnsi" w:hAnsiTheme="minorHAnsi" w:cstheme="minorHAnsi"/>
          <w:sz w:val="22"/>
          <w:szCs w:val="22"/>
          <w:lang w:eastAsia="en-GB" w:bidi="gu-IN"/>
        </w:rPr>
        <w:t>T</w:t>
      </w:r>
      <w:r>
        <w:rPr>
          <w:rFonts w:asciiTheme="minorHAnsi" w:hAnsiTheme="minorHAnsi" w:cstheme="minorHAnsi"/>
          <w:sz w:val="22"/>
          <w:szCs w:val="22"/>
          <w:lang w:eastAsia="en-GB" w:bidi="gu-IN"/>
        </w:rPr>
        <w:t xml:space="preserve">rust </w:t>
      </w:r>
      <w:r w:rsidR="00CF75DE">
        <w:rPr>
          <w:rFonts w:asciiTheme="minorHAnsi" w:hAnsiTheme="minorHAnsi" w:cstheme="minorHAnsi"/>
          <w:sz w:val="22"/>
          <w:szCs w:val="22"/>
          <w:lang w:eastAsia="en-GB" w:bidi="gu-IN"/>
        </w:rPr>
        <w:t>is one of the largest teaching hospitals in London and includes</w:t>
      </w:r>
      <w:r>
        <w:rPr>
          <w:rFonts w:asciiTheme="minorHAnsi" w:hAnsiTheme="minorHAnsi" w:cstheme="minorHAnsi"/>
          <w:sz w:val="22"/>
          <w:szCs w:val="22"/>
          <w:lang w:eastAsia="en-GB" w:bidi="gu-IN"/>
        </w:rPr>
        <w:t xml:space="preserve"> 2 </w:t>
      </w:r>
      <w:r w:rsidR="00CF75DE">
        <w:rPr>
          <w:rFonts w:asciiTheme="minorHAnsi" w:hAnsiTheme="minorHAnsi" w:cstheme="minorHAnsi"/>
          <w:sz w:val="22"/>
          <w:szCs w:val="22"/>
          <w:lang w:eastAsia="en-GB" w:bidi="gu-IN"/>
        </w:rPr>
        <w:t xml:space="preserve">main </w:t>
      </w:r>
      <w:r>
        <w:rPr>
          <w:rFonts w:asciiTheme="minorHAnsi" w:hAnsiTheme="minorHAnsi" w:cstheme="minorHAnsi"/>
          <w:sz w:val="22"/>
          <w:szCs w:val="22"/>
          <w:lang w:eastAsia="en-GB" w:bidi="gu-IN"/>
        </w:rPr>
        <w:t xml:space="preserve">sites; King’s College Hospital, London and Princess </w:t>
      </w:r>
      <w:r w:rsidRPr="001F60BF">
        <w:rPr>
          <w:rFonts w:asciiTheme="minorHAnsi" w:hAnsiTheme="minorHAnsi" w:cstheme="minorHAnsi"/>
          <w:sz w:val="22"/>
          <w:szCs w:val="22"/>
          <w:lang w:eastAsia="en-GB" w:bidi="gu-IN"/>
        </w:rPr>
        <w:t>Royal University Hospital (PRUH)</w:t>
      </w:r>
      <w:r w:rsidR="00964408" w:rsidRPr="001F60BF">
        <w:rPr>
          <w:rFonts w:asciiTheme="minorHAnsi" w:hAnsiTheme="minorHAnsi" w:cstheme="minorHAnsi"/>
          <w:sz w:val="22"/>
          <w:szCs w:val="22"/>
          <w:lang w:eastAsia="en-GB" w:bidi="gu-IN"/>
        </w:rPr>
        <w:t>. There are over 1000 beds with tertiary services in cardiology, neurology, haematology and liver</w:t>
      </w:r>
      <w:r w:rsidR="0054647C" w:rsidRPr="001F60BF">
        <w:rPr>
          <w:rFonts w:asciiTheme="minorHAnsi" w:hAnsiTheme="minorHAnsi" w:cstheme="minorHAnsi"/>
          <w:sz w:val="22"/>
          <w:szCs w:val="22"/>
          <w:lang w:eastAsia="en-GB" w:bidi="gu-IN"/>
        </w:rPr>
        <w:t xml:space="preserve"> </w:t>
      </w:r>
      <w:r w:rsidR="0054647C" w:rsidRPr="001F60BF">
        <w:rPr>
          <w:rFonts w:asciiTheme="minorHAnsi" w:hAnsiTheme="minorHAnsi" w:cstheme="minorHAnsi"/>
          <w:sz w:val="22"/>
          <w:szCs w:val="22"/>
          <w:lang w:eastAsia="en-GB" w:bidi="gu-IN"/>
        </w:rPr>
        <w:fldChar w:fldCharType="begin"/>
      </w:r>
      <w:r w:rsidR="0054647C" w:rsidRPr="001F60BF">
        <w:rPr>
          <w:rFonts w:asciiTheme="minorHAnsi" w:hAnsiTheme="minorHAnsi" w:cstheme="minorHAnsi"/>
          <w:sz w:val="22"/>
          <w:szCs w:val="22"/>
          <w:lang w:eastAsia="en-GB" w:bidi="gu-IN"/>
        </w:rPr>
        <w:instrText>ADDIN RW.CITE{{183 Barsam,SarahJ 2017}}</w:instrText>
      </w:r>
      <w:r w:rsidR="0054647C" w:rsidRPr="001F60BF">
        <w:rPr>
          <w:rFonts w:asciiTheme="minorHAnsi" w:hAnsiTheme="minorHAnsi" w:cstheme="minorHAnsi"/>
          <w:sz w:val="22"/>
          <w:szCs w:val="22"/>
          <w:lang w:eastAsia="en-GB" w:bidi="gu-IN"/>
        </w:rPr>
        <w:fldChar w:fldCharType="separate"/>
      </w:r>
      <w:r w:rsidR="00B06906" w:rsidRPr="00B06906">
        <w:rPr>
          <w:rFonts w:asciiTheme="minorHAnsi" w:hAnsiTheme="minorHAnsi" w:cstheme="minorHAnsi"/>
          <w:sz w:val="22"/>
          <w:szCs w:val="22"/>
          <w:lang w:eastAsia="en-GB" w:bidi="gu-IN"/>
        </w:rPr>
        <w:t>(12)</w:t>
      </w:r>
      <w:r w:rsidR="0054647C" w:rsidRPr="001F60BF">
        <w:rPr>
          <w:rFonts w:asciiTheme="minorHAnsi" w:hAnsiTheme="minorHAnsi" w:cstheme="minorHAnsi"/>
          <w:sz w:val="22"/>
          <w:szCs w:val="22"/>
          <w:lang w:eastAsia="en-GB" w:bidi="gu-IN"/>
        </w:rPr>
        <w:fldChar w:fldCharType="end"/>
      </w:r>
      <w:r w:rsidR="00964408" w:rsidRPr="001F60BF">
        <w:rPr>
          <w:rFonts w:asciiTheme="minorHAnsi" w:hAnsiTheme="minorHAnsi" w:cstheme="minorHAnsi"/>
          <w:sz w:val="22"/>
          <w:szCs w:val="22"/>
          <w:lang w:eastAsia="en-GB" w:bidi="gu-IN"/>
        </w:rPr>
        <w:t xml:space="preserve">. </w:t>
      </w:r>
      <w:r w:rsidR="001F60BF" w:rsidRPr="001F60BF">
        <w:rPr>
          <w:rFonts w:asciiTheme="minorHAnsi" w:hAnsiTheme="minorHAnsi" w:cstheme="minorHAnsi"/>
          <w:sz w:val="22"/>
          <w:szCs w:val="22"/>
          <w:lang w:eastAsia="en-GB" w:bidi="gu-IN"/>
        </w:rPr>
        <w:t>Every year, at King’s</w:t>
      </w:r>
      <w:r w:rsidR="00247497">
        <w:rPr>
          <w:rFonts w:asciiTheme="minorHAnsi" w:hAnsiTheme="minorHAnsi" w:cstheme="minorHAnsi"/>
          <w:sz w:val="22"/>
          <w:szCs w:val="22"/>
          <w:lang w:eastAsia="en-GB" w:bidi="gu-IN"/>
        </w:rPr>
        <w:t xml:space="preserve"> it </w:t>
      </w:r>
      <w:r w:rsidR="00931061">
        <w:rPr>
          <w:rFonts w:asciiTheme="minorHAnsi" w:hAnsiTheme="minorHAnsi" w:cstheme="minorHAnsi"/>
          <w:sz w:val="22"/>
          <w:szCs w:val="22"/>
          <w:lang w:eastAsia="en-GB" w:bidi="gu-IN"/>
        </w:rPr>
        <w:t>was</w:t>
      </w:r>
      <w:r w:rsidR="00247497">
        <w:rPr>
          <w:rFonts w:asciiTheme="minorHAnsi" w:hAnsiTheme="minorHAnsi" w:cstheme="minorHAnsi"/>
          <w:sz w:val="22"/>
          <w:szCs w:val="22"/>
          <w:lang w:eastAsia="en-GB" w:bidi="gu-IN"/>
        </w:rPr>
        <w:t xml:space="preserve"> estimated that</w:t>
      </w:r>
      <w:r w:rsidR="001F60BF" w:rsidRPr="001F60BF">
        <w:rPr>
          <w:rFonts w:asciiTheme="minorHAnsi" w:hAnsiTheme="minorHAnsi" w:cstheme="minorHAnsi"/>
          <w:sz w:val="22"/>
          <w:szCs w:val="22"/>
          <w:lang w:eastAsia="en-GB" w:bidi="gu-IN"/>
        </w:rPr>
        <w:t xml:space="preserve"> 75 patients are newly diagnosed with myeloma, with the majority classed as high risk of VTE.</w:t>
      </w:r>
    </w:p>
    <w:p w14:paraId="5EAFD491" w14:textId="2A983799" w:rsidR="00A36FD2" w:rsidRDefault="00DE3E21" w:rsidP="00BC6B7B">
      <w:pPr>
        <w:autoSpaceDE w:val="0"/>
        <w:autoSpaceDN w:val="0"/>
        <w:adjustRightInd w:val="0"/>
        <w:spacing w:line="360" w:lineRule="auto"/>
        <w:jc w:val="both"/>
        <w:rPr>
          <w:rFonts w:cstheme="minorHAnsi"/>
          <w:iCs/>
        </w:rPr>
      </w:pPr>
      <w:r w:rsidRPr="00D812C1">
        <w:rPr>
          <w:rFonts w:cstheme="minorHAnsi"/>
          <w:lang w:eastAsia="en-GB" w:bidi="gu-IN"/>
        </w:rPr>
        <w:t xml:space="preserve">We conducted a randomised, open label phase </w:t>
      </w:r>
      <w:r w:rsidR="007C5253">
        <w:rPr>
          <w:rFonts w:cstheme="minorHAnsi"/>
          <w:lang w:eastAsia="en-GB" w:bidi="gu-IN"/>
        </w:rPr>
        <w:t>IV feasibility clinical trial</w:t>
      </w:r>
      <w:r w:rsidRPr="00D812C1">
        <w:rPr>
          <w:rFonts w:cstheme="minorHAnsi"/>
          <w:lang w:eastAsia="en-GB" w:bidi="gu-IN"/>
        </w:rPr>
        <w:t xml:space="preserve"> comparing the safety and efficacy of apixaban 2.5mg </w:t>
      </w:r>
      <w:r w:rsidR="008A5099">
        <w:rPr>
          <w:rFonts w:cstheme="minorHAnsi"/>
          <w:lang w:eastAsia="en-GB" w:bidi="gu-IN"/>
        </w:rPr>
        <w:t>twice a day</w:t>
      </w:r>
      <w:r w:rsidRPr="00D812C1">
        <w:rPr>
          <w:rFonts w:cstheme="minorHAnsi"/>
          <w:lang w:eastAsia="en-GB" w:bidi="gu-IN"/>
        </w:rPr>
        <w:t xml:space="preserve"> with the standard thromboprophylactic agents</w:t>
      </w:r>
      <w:r w:rsidR="00D812C1">
        <w:rPr>
          <w:rFonts w:cstheme="minorHAnsi"/>
          <w:lang w:eastAsia="en-GB" w:bidi="gu-IN"/>
        </w:rPr>
        <w:t xml:space="preserve"> </w:t>
      </w:r>
      <w:r w:rsidR="00D812C1" w:rsidRPr="00D812C1">
        <w:rPr>
          <w:rFonts w:cstheme="minorHAnsi"/>
          <w:lang w:eastAsia="en-GB" w:bidi="gu-IN"/>
        </w:rPr>
        <w:t>(figure 1)</w:t>
      </w:r>
      <w:r w:rsidRPr="00D812C1">
        <w:rPr>
          <w:rFonts w:cstheme="minorHAnsi"/>
          <w:lang w:eastAsia="en-GB" w:bidi="gu-IN"/>
        </w:rPr>
        <w:t xml:space="preserve">; </w:t>
      </w:r>
      <w:r w:rsidR="00931061">
        <w:rPr>
          <w:rFonts w:cstheme="minorHAnsi"/>
          <w:lang w:eastAsia="en-GB" w:bidi="gu-IN"/>
        </w:rPr>
        <w:t>e</w:t>
      </w:r>
      <w:r w:rsidR="00BC76A4">
        <w:rPr>
          <w:rFonts w:cstheme="minorHAnsi"/>
          <w:lang w:eastAsia="en-GB" w:bidi="gu-IN"/>
        </w:rPr>
        <w:t xml:space="preserve">noxaparin 40mg </w:t>
      </w:r>
      <w:r w:rsidR="00CF75DE">
        <w:rPr>
          <w:rFonts w:cstheme="minorHAnsi"/>
          <w:lang w:eastAsia="en-GB" w:bidi="gu-IN"/>
        </w:rPr>
        <w:t xml:space="preserve">administered as a subcutaneous (SC) injection </w:t>
      </w:r>
      <w:r w:rsidR="00BC76A4">
        <w:rPr>
          <w:rFonts w:cstheme="minorHAnsi"/>
          <w:lang w:eastAsia="en-GB" w:bidi="gu-IN"/>
        </w:rPr>
        <w:t xml:space="preserve">daily </w:t>
      </w:r>
      <w:r w:rsidR="009F278F" w:rsidRPr="00D812C1">
        <w:rPr>
          <w:rFonts w:cstheme="minorHAnsi"/>
          <w:lang w:eastAsia="en-GB" w:bidi="gu-IN"/>
        </w:rPr>
        <w:t>if</w:t>
      </w:r>
      <w:r w:rsidRPr="00D812C1">
        <w:rPr>
          <w:rFonts w:cstheme="minorHAnsi"/>
          <w:lang w:eastAsia="en-GB" w:bidi="gu-IN"/>
        </w:rPr>
        <w:t xml:space="preserve"> </w:t>
      </w:r>
      <w:r w:rsidR="005E08F8">
        <w:rPr>
          <w:rFonts w:cstheme="minorHAnsi"/>
          <w:lang w:eastAsia="en-GB" w:bidi="gu-IN"/>
        </w:rPr>
        <w:t xml:space="preserve">a patient was classified as </w:t>
      </w:r>
      <w:r w:rsidRPr="00D812C1">
        <w:rPr>
          <w:rFonts w:cstheme="minorHAnsi"/>
          <w:lang w:eastAsia="en-GB" w:bidi="gu-IN"/>
        </w:rPr>
        <w:t>high risk</w:t>
      </w:r>
      <w:r w:rsidR="005E08F8">
        <w:rPr>
          <w:rFonts w:cstheme="minorHAnsi"/>
          <w:lang w:eastAsia="en-GB" w:bidi="gu-IN"/>
        </w:rPr>
        <w:t xml:space="preserve"> o</w:t>
      </w:r>
      <w:r w:rsidR="00931061">
        <w:rPr>
          <w:rFonts w:cstheme="minorHAnsi"/>
          <w:lang w:eastAsia="en-GB" w:bidi="gu-IN"/>
        </w:rPr>
        <w:t>f</w:t>
      </w:r>
      <w:r w:rsidR="005E08F8">
        <w:rPr>
          <w:rFonts w:cstheme="minorHAnsi"/>
          <w:lang w:eastAsia="en-GB" w:bidi="gu-IN"/>
        </w:rPr>
        <w:t xml:space="preserve"> VTE</w:t>
      </w:r>
      <w:r w:rsidR="00BC76A4">
        <w:rPr>
          <w:rFonts w:cstheme="minorHAnsi"/>
          <w:lang w:eastAsia="en-GB" w:bidi="gu-IN"/>
        </w:rPr>
        <w:t>, and</w:t>
      </w:r>
      <w:r w:rsidRPr="00D812C1">
        <w:rPr>
          <w:rFonts w:cstheme="minorHAnsi"/>
          <w:lang w:eastAsia="en-GB" w:bidi="gu-IN"/>
        </w:rPr>
        <w:t xml:space="preserve"> aspirin</w:t>
      </w:r>
      <w:r w:rsidR="00BC76A4">
        <w:rPr>
          <w:rFonts w:cstheme="minorHAnsi"/>
          <w:lang w:eastAsia="en-GB" w:bidi="gu-IN"/>
        </w:rPr>
        <w:t xml:space="preserve"> 75mg </w:t>
      </w:r>
      <w:r w:rsidR="00931061">
        <w:rPr>
          <w:rFonts w:cstheme="minorHAnsi"/>
          <w:lang w:eastAsia="en-GB" w:bidi="gu-IN"/>
        </w:rPr>
        <w:t xml:space="preserve">orally (PO) </w:t>
      </w:r>
      <w:r w:rsidR="008A5099">
        <w:rPr>
          <w:rFonts w:cstheme="minorHAnsi"/>
          <w:lang w:eastAsia="en-GB" w:bidi="gu-IN"/>
        </w:rPr>
        <w:t>daily</w:t>
      </w:r>
      <w:r w:rsidRPr="00D812C1">
        <w:rPr>
          <w:rFonts w:cstheme="minorHAnsi"/>
          <w:lang w:eastAsia="en-GB" w:bidi="gu-IN"/>
        </w:rPr>
        <w:t xml:space="preserve"> if considered </w:t>
      </w:r>
      <w:r w:rsidR="00D812C1">
        <w:rPr>
          <w:rFonts w:cstheme="minorHAnsi"/>
          <w:lang w:eastAsia="en-GB" w:bidi="gu-IN"/>
        </w:rPr>
        <w:t>standard</w:t>
      </w:r>
      <w:r w:rsidRPr="00D812C1">
        <w:rPr>
          <w:rFonts w:cstheme="minorHAnsi"/>
          <w:lang w:eastAsia="en-GB" w:bidi="gu-IN"/>
        </w:rPr>
        <w:t xml:space="preserve"> risk of VTE according to the Palumbo risk assessment model</w:t>
      </w:r>
      <w:r w:rsidR="003A4027">
        <w:rPr>
          <w:rFonts w:cstheme="minorHAnsi"/>
          <w:lang w:eastAsia="en-GB" w:bidi="gu-IN"/>
        </w:rPr>
        <w:t xml:space="preserve"> </w:t>
      </w:r>
      <w:r w:rsidR="003A4027">
        <w:rPr>
          <w:rFonts w:cstheme="minorHAnsi"/>
          <w:lang w:eastAsia="en-GB" w:bidi="gu-IN"/>
        </w:rPr>
        <w:fldChar w:fldCharType="begin"/>
      </w:r>
      <w:r w:rsidR="003A4027">
        <w:rPr>
          <w:rFonts w:cstheme="minorHAnsi"/>
          <w:lang w:eastAsia="en-GB" w:bidi="gu-IN"/>
        </w:rPr>
        <w:instrText>ADDIN RW.CITE{{64 Palumbo,Antonio 2008}}</w:instrText>
      </w:r>
      <w:r w:rsidR="003A4027">
        <w:rPr>
          <w:rFonts w:cstheme="minorHAnsi"/>
          <w:lang w:eastAsia="en-GB" w:bidi="gu-IN"/>
        </w:rPr>
        <w:fldChar w:fldCharType="separate"/>
      </w:r>
      <w:r w:rsidR="003A4027" w:rsidRPr="003A4027">
        <w:rPr>
          <w:rFonts w:ascii="Calibri" w:hAnsi="Calibri" w:cs="Calibri"/>
          <w:lang w:eastAsia="en-GB" w:bidi="gu-IN"/>
        </w:rPr>
        <w:t>(3)</w:t>
      </w:r>
      <w:r w:rsidR="003A4027">
        <w:rPr>
          <w:rFonts w:cstheme="minorHAnsi"/>
          <w:lang w:eastAsia="en-GB" w:bidi="gu-IN"/>
        </w:rPr>
        <w:fldChar w:fldCharType="end"/>
      </w:r>
      <w:r w:rsidRPr="00D812C1">
        <w:rPr>
          <w:rFonts w:cstheme="minorHAnsi"/>
          <w:lang w:eastAsia="en-GB" w:bidi="gu-IN"/>
        </w:rPr>
        <w:t>.</w:t>
      </w:r>
      <w:r w:rsidR="00D812C1" w:rsidRPr="00D812C1">
        <w:rPr>
          <w:rFonts w:cstheme="minorHAnsi"/>
          <w:lang w:eastAsia="en-GB" w:bidi="gu-IN"/>
        </w:rPr>
        <w:t xml:space="preserve"> </w:t>
      </w:r>
      <w:r w:rsidR="00E566B1">
        <w:rPr>
          <w:rFonts w:cstheme="minorHAnsi"/>
          <w:lang w:eastAsia="en-GB" w:bidi="gu-IN"/>
        </w:rPr>
        <w:t xml:space="preserve">NDMM patients were identified and referred by the myeloma team who also performed the </w:t>
      </w:r>
      <w:r w:rsidR="00D812C1" w:rsidRPr="00D812C1">
        <w:rPr>
          <w:rFonts w:cstheme="minorHAnsi"/>
          <w:lang w:eastAsia="en-GB" w:bidi="gu-IN"/>
        </w:rPr>
        <w:t>VTE risk stratification</w:t>
      </w:r>
      <w:r w:rsidR="00E566B1">
        <w:rPr>
          <w:rFonts w:cstheme="minorHAnsi"/>
          <w:lang w:eastAsia="en-GB" w:bidi="gu-IN"/>
        </w:rPr>
        <w:t xml:space="preserve">. Eligible patients were given a patient information sheet (PIS) and written, informed consent was obtained from all </w:t>
      </w:r>
      <w:r w:rsidR="00BC76A4">
        <w:rPr>
          <w:rFonts w:cstheme="minorHAnsi"/>
          <w:lang w:eastAsia="en-GB" w:bidi="gu-IN"/>
        </w:rPr>
        <w:t xml:space="preserve">recruited </w:t>
      </w:r>
      <w:r w:rsidR="00E566B1">
        <w:rPr>
          <w:rFonts w:cstheme="minorHAnsi"/>
          <w:lang w:eastAsia="en-GB" w:bidi="gu-IN"/>
        </w:rPr>
        <w:t xml:space="preserve">patients. </w:t>
      </w:r>
      <w:r w:rsidR="00977512">
        <w:rPr>
          <w:rFonts w:cstheme="minorHAnsi"/>
          <w:lang w:eastAsia="en-GB" w:bidi="gu-IN"/>
        </w:rPr>
        <w:t xml:space="preserve">Block randomisation was </w:t>
      </w:r>
      <w:r w:rsidR="00247497">
        <w:rPr>
          <w:rFonts w:cstheme="minorHAnsi"/>
          <w:lang w:eastAsia="en-GB" w:bidi="gu-IN"/>
        </w:rPr>
        <w:t>conducted</w:t>
      </w:r>
      <w:r w:rsidR="00977512">
        <w:rPr>
          <w:rFonts w:cstheme="minorHAnsi"/>
          <w:lang w:eastAsia="en-GB" w:bidi="gu-IN"/>
        </w:rPr>
        <w:t xml:space="preserve"> </w:t>
      </w:r>
      <w:r w:rsidR="008A5099">
        <w:rPr>
          <w:rFonts w:cstheme="minorHAnsi"/>
          <w:lang w:eastAsia="en-GB" w:bidi="gu-IN"/>
        </w:rPr>
        <w:t>following</w:t>
      </w:r>
      <w:r w:rsidR="00977512">
        <w:rPr>
          <w:rFonts w:cstheme="minorHAnsi"/>
          <w:lang w:eastAsia="en-GB" w:bidi="gu-IN"/>
        </w:rPr>
        <w:t xml:space="preserve"> risk stratification</w:t>
      </w:r>
      <w:r w:rsidR="008A5099">
        <w:rPr>
          <w:rFonts w:cstheme="minorHAnsi"/>
          <w:lang w:eastAsia="en-GB" w:bidi="gu-IN"/>
        </w:rPr>
        <w:t>.</w:t>
      </w:r>
      <w:r w:rsidR="00977512">
        <w:rPr>
          <w:rFonts w:cstheme="minorHAnsi"/>
          <w:lang w:eastAsia="en-GB" w:bidi="gu-IN"/>
        </w:rPr>
        <w:t xml:space="preserve"> </w:t>
      </w:r>
      <w:r w:rsidR="00D812C1" w:rsidRPr="00D812C1">
        <w:rPr>
          <w:rFonts w:cstheme="minorHAnsi"/>
          <w:iCs/>
        </w:rPr>
        <w:t xml:space="preserve">Patients were followed up for 6-months </w:t>
      </w:r>
      <w:r w:rsidR="00BC76A4">
        <w:rPr>
          <w:rFonts w:cstheme="minorHAnsi"/>
          <w:iCs/>
        </w:rPr>
        <w:t>or until their disease was in remission (whichever occurred first)</w:t>
      </w:r>
      <w:r w:rsidR="00D812C1" w:rsidRPr="00D812C1">
        <w:rPr>
          <w:rFonts w:cstheme="minorHAnsi"/>
          <w:iCs/>
        </w:rPr>
        <w:t xml:space="preserve">. </w:t>
      </w:r>
    </w:p>
    <w:p w14:paraId="395B298A" w14:textId="06D5724D" w:rsidR="00D812C1" w:rsidRPr="00A36FD2" w:rsidRDefault="00BC6B7B" w:rsidP="00BC6B7B">
      <w:pPr>
        <w:autoSpaceDE w:val="0"/>
        <w:autoSpaceDN w:val="0"/>
        <w:adjustRightInd w:val="0"/>
        <w:spacing w:line="360" w:lineRule="auto"/>
        <w:jc w:val="both"/>
        <w:rPr>
          <w:rFonts w:cstheme="minorHAnsi"/>
          <w:iCs/>
        </w:rPr>
      </w:pPr>
      <w:r w:rsidRPr="00891CA6">
        <w:rPr>
          <w:rFonts w:cs="Arial"/>
          <w:iCs/>
        </w:rPr>
        <w:t>The primary end points</w:t>
      </w:r>
      <w:r>
        <w:rPr>
          <w:rFonts w:cs="Arial"/>
          <w:iCs/>
        </w:rPr>
        <w:t xml:space="preserve"> were</w:t>
      </w:r>
      <w:r w:rsidRPr="00891CA6">
        <w:rPr>
          <w:rFonts w:cs="Arial"/>
          <w:iCs/>
        </w:rPr>
        <w:t xml:space="preserve"> bleeding which require</w:t>
      </w:r>
      <w:r w:rsidR="00BC76A4">
        <w:rPr>
          <w:rFonts w:cs="Arial"/>
          <w:iCs/>
        </w:rPr>
        <w:t>d</w:t>
      </w:r>
      <w:r w:rsidRPr="00891CA6">
        <w:rPr>
          <w:rFonts w:cs="Arial"/>
          <w:iCs/>
        </w:rPr>
        <w:t xml:space="preserve"> cessation of prophylactic therapy or an objectively diagnosed VTE event such as a </w:t>
      </w:r>
      <w:r>
        <w:rPr>
          <w:rFonts w:cs="Arial"/>
          <w:iCs/>
        </w:rPr>
        <w:t>pulmonary embolism (</w:t>
      </w:r>
      <w:r w:rsidRPr="00891CA6">
        <w:rPr>
          <w:rFonts w:cs="Arial"/>
          <w:iCs/>
        </w:rPr>
        <w:t>PE</w:t>
      </w:r>
      <w:r>
        <w:rPr>
          <w:rFonts w:cs="Arial"/>
          <w:iCs/>
        </w:rPr>
        <w:t>)</w:t>
      </w:r>
      <w:r w:rsidRPr="00891CA6">
        <w:rPr>
          <w:rFonts w:cs="Arial"/>
          <w:iCs/>
        </w:rPr>
        <w:t xml:space="preserve"> or a</w:t>
      </w:r>
      <w:r>
        <w:rPr>
          <w:rFonts w:cs="Arial"/>
          <w:iCs/>
        </w:rPr>
        <w:t xml:space="preserve"> deep vein thrombosis</w:t>
      </w:r>
      <w:r w:rsidRPr="00891CA6">
        <w:rPr>
          <w:rFonts w:cs="Arial"/>
          <w:iCs/>
        </w:rPr>
        <w:t xml:space="preserve"> </w:t>
      </w:r>
      <w:r>
        <w:rPr>
          <w:rFonts w:cs="Arial"/>
          <w:iCs/>
        </w:rPr>
        <w:t>(</w:t>
      </w:r>
      <w:r w:rsidRPr="00891CA6">
        <w:rPr>
          <w:rFonts w:cs="Arial"/>
          <w:iCs/>
        </w:rPr>
        <w:t>DVT</w:t>
      </w:r>
      <w:r>
        <w:rPr>
          <w:rFonts w:cs="Arial"/>
          <w:iCs/>
        </w:rPr>
        <w:t>)</w:t>
      </w:r>
      <w:r w:rsidRPr="00891CA6">
        <w:rPr>
          <w:rFonts w:cs="Arial"/>
          <w:iCs/>
        </w:rPr>
        <w:t>.</w:t>
      </w:r>
      <w:r w:rsidR="001F0368">
        <w:rPr>
          <w:rFonts w:cs="Arial"/>
          <w:iCs/>
        </w:rPr>
        <w:t xml:space="preserve"> Data was also collected on the number of doses missed </w:t>
      </w:r>
      <w:r w:rsidR="00507F38">
        <w:rPr>
          <w:rFonts w:cs="Arial"/>
          <w:iCs/>
        </w:rPr>
        <w:t>due to either medical advice or being forgotten by the patient.</w:t>
      </w:r>
    </w:p>
    <w:p w14:paraId="2F84EF9C" w14:textId="1C146027" w:rsidR="002A7623" w:rsidRDefault="00D812C1" w:rsidP="00E566B1">
      <w:pPr>
        <w:pStyle w:val="CTUnormal"/>
        <w:spacing w:line="360" w:lineRule="auto"/>
        <w:jc w:val="both"/>
        <w:rPr>
          <w:rFonts w:asciiTheme="minorHAnsi" w:hAnsiTheme="minorHAnsi" w:cstheme="minorHAnsi"/>
          <w:sz w:val="22"/>
          <w:szCs w:val="22"/>
        </w:rPr>
      </w:pPr>
      <w:r w:rsidRPr="00D812C1">
        <w:rPr>
          <w:rFonts w:asciiTheme="minorHAnsi" w:hAnsiTheme="minorHAnsi" w:cstheme="minorHAnsi"/>
          <w:sz w:val="22"/>
          <w:szCs w:val="22"/>
        </w:rPr>
        <w:t xml:space="preserve">Patients could withdraw from the study at any time for any reason.  The investigator also had the right to withdraw patients from the study in the event of intercurrent illness, adverse events (AE), </w:t>
      </w:r>
      <w:r w:rsidR="000B31EB">
        <w:rPr>
          <w:rFonts w:asciiTheme="minorHAnsi" w:hAnsiTheme="minorHAnsi" w:cstheme="minorHAnsi"/>
          <w:sz w:val="22"/>
          <w:szCs w:val="22"/>
        </w:rPr>
        <w:t>serious adverse events (</w:t>
      </w:r>
      <w:r w:rsidRPr="00D812C1">
        <w:rPr>
          <w:rFonts w:asciiTheme="minorHAnsi" w:hAnsiTheme="minorHAnsi" w:cstheme="minorHAnsi"/>
          <w:sz w:val="22"/>
          <w:szCs w:val="22"/>
        </w:rPr>
        <w:t>SAE</w:t>
      </w:r>
      <w:r w:rsidR="000B31EB">
        <w:rPr>
          <w:rFonts w:asciiTheme="minorHAnsi" w:hAnsiTheme="minorHAnsi" w:cstheme="minorHAnsi"/>
          <w:sz w:val="22"/>
          <w:szCs w:val="22"/>
        </w:rPr>
        <w:t>)</w:t>
      </w:r>
      <w:r w:rsidRPr="00D812C1">
        <w:rPr>
          <w:rFonts w:asciiTheme="minorHAnsi" w:hAnsiTheme="minorHAnsi" w:cstheme="minorHAnsi"/>
          <w:sz w:val="22"/>
          <w:szCs w:val="22"/>
        </w:rPr>
        <w:t xml:space="preserve">, suspected unexpected serious adverse reaction (SUSAR), protocol violations, administrative reasons or other reasons. </w:t>
      </w:r>
      <w:r w:rsidR="00A36FD2">
        <w:rPr>
          <w:rFonts w:asciiTheme="minorHAnsi" w:hAnsiTheme="minorHAnsi" w:cstheme="minorHAnsi"/>
          <w:sz w:val="22"/>
          <w:szCs w:val="22"/>
        </w:rPr>
        <w:t xml:space="preserve"> The specific reasons for withdrawal were formally recorded.</w:t>
      </w:r>
    </w:p>
    <w:p w14:paraId="79556D32" w14:textId="19E8F53D" w:rsidR="00D812C1" w:rsidRPr="00E566B1" w:rsidRDefault="00DE3E21" w:rsidP="00E566B1">
      <w:pPr>
        <w:pStyle w:val="CTUnormal"/>
        <w:spacing w:line="360" w:lineRule="auto"/>
        <w:jc w:val="both"/>
        <w:rPr>
          <w:rFonts w:asciiTheme="minorHAnsi" w:hAnsiTheme="minorHAnsi" w:cstheme="minorHAnsi"/>
          <w:sz w:val="22"/>
          <w:szCs w:val="22"/>
        </w:rPr>
      </w:pPr>
      <w:r w:rsidRPr="00D812C1">
        <w:rPr>
          <w:rFonts w:asciiTheme="minorHAnsi" w:hAnsiTheme="minorHAnsi" w:cstheme="minorHAnsi"/>
          <w:sz w:val="22"/>
          <w:szCs w:val="22"/>
          <w:lang w:eastAsia="en-GB" w:bidi="gu-IN"/>
        </w:rPr>
        <w:t>A</w:t>
      </w:r>
      <w:r w:rsidR="00BC6B7B">
        <w:rPr>
          <w:rFonts w:asciiTheme="minorHAnsi" w:hAnsiTheme="minorHAnsi" w:cstheme="minorHAnsi"/>
          <w:sz w:val="22"/>
          <w:szCs w:val="22"/>
          <w:lang w:eastAsia="en-GB" w:bidi="gu-IN"/>
        </w:rPr>
        <w:t>n independent</w:t>
      </w:r>
      <w:r w:rsidRPr="00D812C1">
        <w:rPr>
          <w:rFonts w:asciiTheme="minorHAnsi" w:hAnsiTheme="minorHAnsi" w:cstheme="minorHAnsi"/>
          <w:sz w:val="22"/>
          <w:szCs w:val="22"/>
          <w:lang w:eastAsia="en-GB" w:bidi="gu-IN"/>
        </w:rPr>
        <w:t xml:space="preserve"> data monitoring </w:t>
      </w:r>
      <w:r w:rsidR="00101690" w:rsidRPr="00D812C1">
        <w:rPr>
          <w:rFonts w:asciiTheme="minorHAnsi" w:hAnsiTheme="minorHAnsi" w:cstheme="minorHAnsi"/>
          <w:sz w:val="22"/>
          <w:szCs w:val="22"/>
          <w:lang w:eastAsia="en-GB" w:bidi="gu-IN"/>
        </w:rPr>
        <w:t xml:space="preserve">and ethics </w:t>
      </w:r>
      <w:r w:rsidRPr="00D812C1">
        <w:rPr>
          <w:rFonts w:asciiTheme="minorHAnsi" w:hAnsiTheme="minorHAnsi" w:cstheme="minorHAnsi"/>
          <w:sz w:val="22"/>
          <w:szCs w:val="22"/>
          <w:lang w:eastAsia="en-GB" w:bidi="gu-IN"/>
        </w:rPr>
        <w:t>committee</w:t>
      </w:r>
      <w:r w:rsidR="00101690" w:rsidRPr="00D812C1">
        <w:rPr>
          <w:rFonts w:asciiTheme="minorHAnsi" w:hAnsiTheme="minorHAnsi" w:cstheme="minorHAnsi"/>
          <w:sz w:val="22"/>
          <w:szCs w:val="22"/>
          <w:lang w:eastAsia="en-GB" w:bidi="gu-IN"/>
        </w:rPr>
        <w:t xml:space="preserve"> (DMEC) </w:t>
      </w:r>
      <w:r w:rsidRPr="00D812C1">
        <w:rPr>
          <w:rFonts w:asciiTheme="minorHAnsi" w:hAnsiTheme="minorHAnsi" w:cstheme="minorHAnsi"/>
          <w:sz w:val="22"/>
          <w:szCs w:val="22"/>
          <w:lang w:eastAsia="en-GB" w:bidi="gu-IN"/>
        </w:rPr>
        <w:t xml:space="preserve">was held to ensure the safety of the patients. </w:t>
      </w:r>
    </w:p>
    <w:p w14:paraId="5D4AFDBD" w14:textId="77777777" w:rsidR="00F75CF9" w:rsidRPr="00B27A8D" w:rsidRDefault="00F75CF9" w:rsidP="00B9327C">
      <w:pPr>
        <w:autoSpaceDE w:val="0"/>
        <w:autoSpaceDN w:val="0"/>
        <w:adjustRightInd w:val="0"/>
        <w:spacing w:line="360" w:lineRule="auto"/>
        <w:jc w:val="both"/>
        <w:rPr>
          <w:rFonts w:cs="Arial"/>
          <w:b/>
          <w:i/>
          <w:lang w:eastAsia="en-GB" w:bidi="gu-IN"/>
        </w:rPr>
      </w:pPr>
      <w:r w:rsidRPr="00B27A8D">
        <w:rPr>
          <w:rFonts w:cs="Arial"/>
          <w:b/>
          <w:i/>
          <w:lang w:eastAsia="en-GB" w:bidi="gu-IN"/>
        </w:rPr>
        <w:t>Patients</w:t>
      </w:r>
    </w:p>
    <w:p w14:paraId="20F52F20" w14:textId="36803317" w:rsidR="00101690" w:rsidRPr="00BC6B7B" w:rsidRDefault="00F75CF9" w:rsidP="00B9327C">
      <w:pPr>
        <w:autoSpaceDE w:val="0"/>
        <w:autoSpaceDN w:val="0"/>
        <w:adjustRightInd w:val="0"/>
        <w:spacing w:line="360" w:lineRule="auto"/>
        <w:jc w:val="both"/>
        <w:rPr>
          <w:rFonts w:cs="Arial"/>
          <w:lang w:eastAsia="en-GB" w:bidi="gu-IN"/>
        </w:rPr>
      </w:pPr>
      <w:r>
        <w:rPr>
          <w:rFonts w:cs="Arial"/>
          <w:lang w:eastAsia="en-GB" w:bidi="gu-IN"/>
        </w:rPr>
        <w:t>Inclusion criteria</w:t>
      </w:r>
      <w:r w:rsidR="00C8328B">
        <w:rPr>
          <w:rFonts w:cs="Arial"/>
          <w:lang w:eastAsia="en-GB" w:bidi="gu-IN"/>
        </w:rPr>
        <w:t xml:space="preserve"> were </w:t>
      </w:r>
      <w:r w:rsidR="00931061">
        <w:rPr>
          <w:rFonts w:cs="Arial"/>
          <w:lang w:eastAsia="en-GB" w:bidi="gu-IN"/>
        </w:rPr>
        <w:t xml:space="preserve">patients with </w:t>
      </w:r>
      <w:r>
        <w:rPr>
          <w:rFonts w:cs="Arial"/>
          <w:lang w:eastAsia="en-GB" w:bidi="gu-IN"/>
        </w:rPr>
        <w:t>newly diagnosed with multiple myeloma requiring chemotherapy, age &gt;18 years and able to give informed consent. Exclusion criteria included pregnan</w:t>
      </w:r>
      <w:r w:rsidR="00C8328B">
        <w:rPr>
          <w:rFonts w:cs="Arial"/>
          <w:lang w:eastAsia="en-GB" w:bidi="gu-IN"/>
        </w:rPr>
        <w:t>cy</w:t>
      </w:r>
      <w:r>
        <w:rPr>
          <w:rFonts w:cs="Arial"/>
          <w:lang w:eastAsia="en-GB" w:bidi="gu-IN"/>
        </w:rPr>
        <w:t xml:space="preserve"> or breastfeeding</w:t>
      </w:r>
      <w:r w:rsidR="0057357E">
        <w:rPr>
          <w:rFonts w:cs="Arial"/>
          <w:lang w:eastAsia="en-GB" w:bidi="gu-IN"/>
        </w:rPr>
        <w:t xml:space="preserve">, </w:t>
      </w:r>
      <w:r w:rsidR="00C8328B">
        <w:rPr>
          <w:rFonts w:cs="Arial"/>
          <w:lang w:eastAsia="en-GB" w:bidi="gu-IN"/>
        </w:rPr>
        <w:t xml:space="preserve">established use of </w:t>
      </w:r>
      <w:r w:rsidR="0057357E">
        <w:rPr>
          <w:rFonts w:cs="Arial"/>
          <w:lang w:eastAsia="en-GB" w:bidi="gu-IN"/>
        </w:rPr>
        <w:t xml:space="preserve">an anticoagulant or antiplatelet, and </w:t>
      </w:r>
      <w:r w:rsidR="0057357E">
        <w:rPr>
          <w:rFonts w:cs="Arial"/>
          <w:lang w:eastAsia="en-GB" w:bidi="gu-IN"/>
        </w:rPr>
        <w:lastRenderedPageBreak/>
        <w:t>contraindications to the active substances or excipients being used</w:t>
      </w:r>
      <w:r w:rsidR="00C8328B">
        <w:rPr>
          <w:rFonts w:cs="Arial"/>
          <w:lang w:eastAsia="en-GB" w:bidi="gu-IN"/>
        </w:rPr>
        <w:t>,</w:t>
      </w:r>
      <w:r w:rsidR="0057357E">
        <w:rPr>
          <w:rFonts w:cs="Arial"/>
          <w:lang w:eastAsia="en-GB" w:bidi="gu-IN"/>
        </w:rPr>
        <w:t xml:space="preserve"> or any concomitant systemic treatment with strong inhibitors of both CYP3A4 and P-</w:t>
      </w:r>
      <w:proofErr w:type="spellStart"/>
      <w:r w:rsidR="0057357E">
        <w:rPr>
          <w:rFonts w:cs="Arial"/>
          <w:lang w:eastAsia="en-GB" w:bidi="gu-IN"/>
        </w:rPr>
        <w:t>gp</w:t>
      </w:r>
      <w:proofErr w:type="spellEnd"/>
      <w:r w:rsidR="00C8328B">
        <w:rPr>
          <w:rFonts w:cs="Arial"/>
          <w:lang w:eastAsia="en-GB" w:bidi="gu-IN"/>
        </w:rPr>
        <w:t>,</w:t>
      </w:r>
      <w:r w:rsidR="0057357E">
        <w:rPr>
          <w:rFonts w:cs="Arial"/>
          <w:lang w:eastAsia="en-GB" w:bidi="gu-IN"/>
        </w:rPr>
        <w:t xml:space="preserve"> and HIV protease inhibitors.</w:t>
      </w:r>
    </w:p>
    <w:p w14:paraId="791DB4F0" w14:textId="77777777" w:rsidR="0057357E" w:rsidRPr="00B27A8D" w:rsidRDefault="0057357E" w:rsidP="0057357E">
      <w:pPr>
        <w:autoSpaceDE w:val="0"/>
        <w:autoSpaceDN w:val="0"/>
        <w:adjustRightInd w:val="0"/>
        <w:spacing w:line="360" w:lineRule="auto"/>
        <w:jc w:val="both"/>
        <w:rPr>
          <w:rFonts w:cs="Arial"/>
          <w:b/>
          <w:i/>
          <w:lang w:eastAsia="en-GB" w:bidi="gu-IN"/>
        </w:rPr>
      </w:pPr>
      <w:r w:rsidRPr="00B27A8D">
        <w:rPr>
          <w:rFonts w:cs="Arial"/>
          <w:b/>
          <w:i/>
          <w:lang w:eastAsia="en-GB" w:bidi="gu-IN"/>
        </w:rPr>
        <w:t>Outcome Measures</w:t>
      </w:r>
    </w:p>
    <w:p w14:paraId="03B364FC" w14:textId="4217E182" w:rsidR="00101690" w:rsidRPr="00BC6B7B" w:rsidRDefault="0057357E" w:rsidP="00BC6B7B">
      <w:pPr>
        <w:autoSpaceDE w:val="0"/>
        <w:autoSpaceDN w:val="0"/>
        <w:adjustRightInd w:val="0"/>
        <w:spacing w:line="360" w:lineRule="auto"/>
        <w:jc w:val="both"/>
        <w:rPr>
          <w:rFonts w:cs="Arial"/>
          <w:b/>
          <w:lang w:eastAsia="en-GB" w:bidi="gu-IN"/>
        </w:rPr>
      </w:pPr>
      <w:r w:rsidRPr="0057357E">
        <w:rPr>
          <w:rFonts w:cstheme="minorHAnsi"/>
          <w:lang w:eastAsia="en-GB" w:bidi="gu-IN"/>
        </w:rPr>
        <w:t xml:space="preserve">The trial specifically assessed the safety of apixaban as a thromboprophylaxis modality in the </w:t>
      </w:r>
      <w:r w:rsidR="00BC76A4">
        <w:rPr>
          <w:rFonts w:cstheme="minorHAnsi"/>
          <w:lang w:eastAsia="en-GB" w:bidi="gu-IN"/>
        </w:rPr>
        <w:t xml:space="preserve">newly diagnosed </w:t>
      </w:r>
      <w:r w:rsidRPr="0057357E">
        <w:rPr>
          <w:rFonts w:cstheme="minorHAnsi"/>
          <w:lang w:eastAsia="en-GB" w:bidi="gu-IN"/>
        </w:rPr>
        <w:t>myeloma population, whether patients w</w:t>
      </w:r>
      <w:r w:rsidR="00BC76A4">
        <w:rPr>
          <w:rFonts w:cstheme="minorHAnsi"/>
          <w:lang w:eastAsia="en-GB" w:bidi="gu-IN"/>
        </w:rPr>
        <w:t>ould</w:t>
      </w:r>
      <w:r w:rsidRPr="0057357E">
        <w:rPr>
          <w:rFonts w:cstheme="minorHAnsi"/>
          <w:lang w:eastAsia="en-GB" w:bidi="gu-IN"/>
        </w:rPr>
        <w:t xml:space="preserve"> consent to a randomised controlled study following </w:t>
      </w:r>
      <w:r w:rsidR="005E08F8">
        <w:rPr>
          <w:rFonts w:cstheme="minorHAnsi"/>
          <w:lang w:eastAsia="en-GB" w:bidi="gu-IN"/>
        </w:rPr>
        <w:t xml:space="preserve">a </w:t>
      </w:r>
      <w:r w:rsidRPr="0057357E">
        <w:rPr>
          <w:rFonts w:cstheme="minorHAnsi"/>
          <w:lang w:eastAsia="en-GB" w:bidi="gu-IN"/>
        </w:rPr>
        <w:t>recent diagnosis of myeloma</w:t>
      </w:r>
      <w:r w:rsidR="00BC76A4">
        <w:rPr>
          <w:rFonts w:cstheme="minorHAnsi"/>
          <w:lang w:eastAsia="en-GB" w:bidi="gu-IN"/>
        </w:rPr>
        <w:t xml:space="preserve"> where one of the comparator arms is an </w:t>
      </w:r>
      <w:r w:rsidR="00C62588">
        <w:rPr>
          <w:rFonts w:cstheme="minorHAnsi"/>
          <w:lang w:eastAsia="en-GB" w:bidi="gu-IN"/>
        </w:rPr>
        <w:t xml:space="preserve">injectable </w:t>
      </w:r>
      <w:r w:rsidR="0082763A">
        <w:rPr>
          <w:rFonts w:cstheme="minorHAnsi"/>
          <w:lang w:eastAsia="en-GB" w:bidi="gu-IN"/>
        </w:rPr>
        <w:t xml:space="preserve">agent </w:t>
      </w:r>
      <w:r w:rsidR="00C62588">
        <w:rPr>
          <w:rFonts w:cstheme="minorHAnsi"/>
          <w:lang w:eastAsia="en-GB" w:bidi="gu-IN"/>
        </w:rPr>
        <w:t>and</w:t>
      </w:r>
      <w:r w:rsidRPr="0057357E">
        <w:rPr>
          <w:rFonts w:cstheme="minorHAnsi"/>
          <w:lang w:eastAsia="en-GB" w:bidi="gu-IN"/>
        </w:rPr>
        <w:t xml:space="preserve"> estimate the event rate for the different thromboprophylaxis modalities. </w:t>
      </w:r>
      <w:r w:rsidR="00977512">
        <w:rPr>
          <w:rFonts w:cstheme="minorHAnsi"/>
          <w:lang w:eastAsia="en-GB" w:bidi="gu-IN"/>
        </w:rPr>
        <w:t>A further aspect of the trial was</w:t>
      </w:r>
      <w:r>
        <w:rPr>
          <w:rFonts w:cs="Arial"/>
          <w:lang w:eastAsia="en-GB" w:bidi="gu-IN"/>
        </w:rPr>
        <w:t xml:space="preserve"> to e</w:t>
      </w:r>
      <w:r w:rsidRPr="00891CA6">
        <w:rPr>
          <w:rFonts w:cs="Arial"/>
          <w:lang w:eastAsia="en-GB" w:bidi="gu-IN"/>
        </w:rPr>
        <w:t xml:space="preserve">valuate whether there should be any refinements </w:t>
      </w:r>
      <w:r w:rsidR="00977512">
        <w:rPr>
          <w:rFonts w:cs="Arial"/>
          <w:lang w:eastAsia="en-GB" w:bidi="gu-IN"/>
        </w:rPr>
        <w:t>to</w:t>
      </w:r>
      <w:r w:rsidRPr="00891CA6">
        <w:rPr>
          <w:rFonts w:cs="Arial"/>
          <w:lang w:eastAsia="en-GB" w:bidi="gu-IN"/>
        </w:rPr>
        <w:t xml:space="preserve"> how patients are stratified as standard or high risk of VTE for </w:t>
      </w:r>
      <w:r w:rsidR="00977512">
        <w:rPr>
          <w:rFonts w:cs="Arial"/>
          <w:lang w:eastAsia="en-GB" w:bidi="gu-IN"/>
        </w:rPr>
        <w:t xml:space="preserve">a potential further </w:t>
      </w:r>
      <w:r w:rsidRPr="00891CA6">
        <w:rPr>
          <w:rFonts w:cs="Arial"/>
          <w:lang w:eastAsia="en-GB" w:bidi="gu-IN"/>
        </w:rPr>
        <w:t>multi-centre clinical trial</w:t>
      </w:r>
      <w:r w:rsidR="00977512">
        <w:rPr>
          <w:rFonts w:cs="Arial"/>
          <w:lang w:eastAsia="en-GB" w:bidi="gu-IN"/>
        </w:rPr>
        <w:t>.</w:t>
      </w:r>
    </w:p>
    <w:p w14:paraId="1435CC86" w14:textId="77777777" w:rsidR="00B9327C" w:rsidRPr="00B27A8D" w:rsidRDefault="0057357E" w:rsidP="00B9327C">
      <w:pPr>
        <w:spacing w:line="360" w:lineRule="auto"/>
        <w:jc w:val="both"/>
        <w:rPr>
          <w:b/>
          <w:i/>
        </w:rPr>
      </w:pPr>
      <w:r w:rsidRPr="00B27A8D">
        <w:rPr>
          <w:b/>
          <w:i/>
        </w:rPr>
        <w:t>Surveillance and Follow-Up</w:t>
      </w:r>
    </w:p>
    <w:p w14:paraId="6EF3F443" w14:textId="454634B2" w:rsidR="0057357E" w:rsidRPr="00891CA6" w:rsidRDefault="0057357E" w:rsidP="0057357E">
      <w:pPr>
        <w:spacing w:line="360" w:lineRule="auto"/>
        <w:jc w:val="both"/>
      </w:pPr>
      <w:r w:rsidRPr="00891CA6">
        <w:t>Thromboprophylaxis was started on the same day as chemotherapy. Before initiation, patients were asked abou</w:t>
      </w:r>
      <w:r>
        <w:t>t any current</w:t>
      </w:r>
      <w:r w:rsidRPr="00891CA6">
        <w:t xml:space="preserve"> symptoms of VTE</w:t>
      </w:r>
      <w:r>
        <w:t xml:space="preserve"> or bleeding</w:t>
      </w:r>
      <w:r w:rsidRPr="00F61333">
        <w:t>.</w:t>
      </w:r>
      <w:r>
        <w:t xml:space="preserve"> Bleeding symptoms were </w:t>
      </w:r>
      <w:r w:rsidR="00BC6B7B">
        <w:t>recorded according to the</w:t>
      </w:r>
      <w:r>
        <w:t xml:space="preserve"> ISTH Bleeding Assessment Tool (BAT) </w:t>
      </w:r>
      <w:r>
        <w:fldChar w:fldCharType="begin"/>
      </w:r>
      <w:r>
        <w:instrText>ADDIN RW.CITE{{115 Rodeghiero,F 2010}}</w:instrText>
      </w:r>
      <w:r>
        <w:fldChar w:fldCharType="separate"/>
      </w:r>
      <w:r w:rsidR="00B06906" w:rsidRPr="00B06906">
        <w:rPr>
          <w:rFonts w:ascii="Calibri" w:hAnsi="Calibri"/>
        </w:rPr>
        <w:t>(13)</w:t>
      </w:r>
      <w:r>
        <w:fldChar w:fldCharType="end"/>
      </w:r>
      <w:r w:rsidR="00753A84">
        <w:t>. Patients</w:t>
      </w:r>
      <w:r w:rsidRPr="00891CA6">
        <w:t xml:space="preserve"> were educated on the importance of monitoring for these through their chemotherapy. </w:t>
      </w:r>
    </w:p>
    <w:p w14:paraId="1FEEA866" w14:textId="1700F3CE" w:rsidR="0057357E" w:rsidRDefault="0057357E" w:rsidP="00BC6B7B">
      <w:pPr>
        <w:spacing w:line="360" w:lineRule="auto"/>
        <w:jc w:val="both"/>
      </w:pPr>
      <w:r w:rsidRPr="00891CA6">
        <w:t>After starting chemotherapy</w:t>
      </w:r>
      <w:r w:rsidR="003A4027">
        <w:t xml:space="preserve">, </w:t>
      </w:r>
      <w:r w:rsidRPr="00891CA6">
        <w:t xml:space="preserve">patients were reviewed at 1 week to check </w:t>
      </w:r>
      <w:r w:rsidR="00A75599">
        <w:t>adherence</w:t>
      </w:r>
      <w:r w:rsidRPr="00891CA6">
        <w:t xml:space="preserve"> to thromboprophylactic medication and reassessed for bleeding and VTE symptoms. The next visit was at 3 weeks </w:t>
      </w:r>
      <w:r>
        <w:t>into their treatment</w:t>
      </w:r>
      <w:r w:rsidR="00FD6217">
        <w:t>, with ongoing 3 weekly reviews</w:t>
      </w:r>
      <w:r w:rsidR="003A4027">
        <w:t xml:space="preserve"> coinciding with chemotherapy visits,</w:t>
      </w:r>
      <w:r w:rsidR="00FD6217">
        <w:t xml:space="preserve"> until 6 months (or remission obtained) </w:t>
      </w:r>
      <w:r w:rsidR="000938A9">
        <w:t>(see table 1)</w:t>
      </w:r>
      <w:r w:rsidRPr="00891CA6">
        <w:t xml:space="preserve">. </w:t>
      </w:r>
    </w:p>
    <w:p w14:paraId="6B4584FA" w14:textId="62065CE2" w:rsidR="00CA2FDD" w:rsidRPr="00BC6B7B" w:rsidRDefault="00CA2FDD" w:rsidP="00BC6B7B">
      <w:pPr>
        <w:spacing w:line="360" w:lineRule="auto"/>
        <w:jc w:val="both"/>
      </w:pPr>
      <w:r w:rsidRPr="009F278F">
        <w:t xml:space="preserve">VTE </w:t>
      </w:r>
      <w:r w:rsidR="00FD6217">
        <w:t xml:space="preserve">required </w:t>
      </w:r>
      <w:r w:rsidRPr="009F278F">
        <w:t>objective diagnos</w:t>
      </w:r>
      <w:r w:rsidR="00FD6217">
        <w:t>is</w:t>
      </w:r>
      <w:r w:rsidR="009F278F" w:rsidRPr="009F278F">
        <w:t xml:space="preserve"> using either</w:t>
      </w:r>
      <w:r w:rsidR="00FD6217">
        <w:t xml:space="preserve"> duplex ultrasonography </w:t>
      </w:r>
      <w:r w:rsidR="009F278F" w:rsidRPr="009F278F">
        <w:t xml:space="preserve">for </w:t>
      </w:r>
      <w:r w:rsidR="00FD6217">
        <w:t xml:space="preserve">suspected </w:t>
      </w:r>
      <w:r w:rsidR="009F278F" w:rsidRPr="009F278F">
        <w:t xml:space="preserve">DVT or </w:t>
      </w:r>
      <w:r w:rsidR="003B6571">
        <w:t>a ventilation/perfusion (</w:t>
      </w:r>
      <w:r w:rsidR="009F278F" w:rsidRPr="009F278F">
        <w:t>V/Q</w:t>
      </w:r>
      <w:r w:rsidR="003B6571">
        <w:t>) scan</w:t>
      </w:r>
      <w:r w:rsidR="009F278F" w:rsidRPr="009F278F">
        <w:t xml:space="preserve"> or </w:t>
      </w:r>
      <w:r w:rsidR="003B6571">
        <w:t>c</w:t>
      </w:r>
      <w:r w:rsidR="009F278F">
        <w:t>om</w:t>
      </w:r>
      <w:r w:rsidR="003B6571">
        <w:t>puterised tomography of pulmonary arteries (</w:t>
      </w:r>
      <w:r w:rsidR="009F278F" w:rsidRPr="009F278F">
        <w:t>CTPA</w:t>
      </w:r>
      <w:r w:rsidR="003B6571">
        <w:t>)</w:t>
      </w:r>
      <w:r w:rsidR="009F278F" w:rsidRPr="009F278F">
        <w:t xml:space="preserve"> if suspected pulmonary </w:t>
      </w:r>
      <w:r w:rsidR="003B6571" w:rsidRPr="009F278F">
        <w:t>embolus</w:t>
      </w:r>
      <w:r w:rsidRPr="009F278F">
        <w:t>. Any bleeding events were classified according to the ISTH definitions of major</w:t>
      </w:r>
      <w:r w:rsidR="00931061">
        <w:t xml:space="preserve"> bleeding</w:t>
      </w:r>
      <w:r w:rsidR="00B06906">
        <w:t xml:space="preserve">, clinically relevant </w:t>
      </w:r>
      <w:r w:rsidR="00931061">
        <w:t>non-major bleeding</w:t>
      </w:r>
      <w:r w:rsidR="00B06906">
        <w:t xml:space="preserve"> (CRNMB) </w:t>
      </w:r>
      <w:r w:rsidRPr="009F278F">
        <w:t>or minor bleeding</w:t>
      </w:r>
      <w:r w:rsidR="003B6571">
        <w:t xml:space="preserve"> </w:t>
      </w:r>
      <w:r w:rsidR="003B6571">
        <w:fldChar w:fldCharType="begin"/>
      </w:r>
      <w:r w:rsidR="003B6571">
        <w:instrText>ADDIN RW.CITE{{197 Schulman,S 2005}}</w:instrText>
      </w:r>
      <w:r w:rsidR="003B6571">
        <w:fldChar w:fldCharType="separate"/>
      </w:r>
      <w:r w:rsidR="00B06906" w:rsidRPr="00B06906">
        <w:rPr>
          <w:rFonts w:ascii="Calibri" w:hAnsi="Calibri" w:cs="Calibri"/>
        </w:rPr>
        <w:t>(14)</w:t>
      </w:r>
      <w:r w:rsidR="003B6571">
        <w:fldChar w:fldCharType="end"/>
      </w:r>
      <w:r w:rsidRPr="009F278F">
        <w:t>.</w:t>
      </w:r>
      <w:r>
        <w:t xml:space="preserve"> </w:t>
      </w:r>
    </w:p>
    <w:p w14:paraId="21BF26DA" w14:textId="77777777" w:rsidR="0057357E" w:rsidRDefault="0057357E" w:rsidP="00B27A8D">
      <w:pPr>
        <w:spacing w:after="0" w:line="240" w:lineRule="auto"/>
        <w:jc w:val="both"/>
        <w:rPr>
          <w:rFonts w:eastAsiaTheme="majorEastAsia" w:cstheme="majorBidi"/>
          <w:b/>
          <w:bCs/>
          <w:i/>
          <w:color w:val="4472C4" w:themeColor="accent1"/>
        </w:rPr>
      </w:pPr>
      <w:bookmarkStart w:id="1" w:name="_Toc356032411"/>
      <w:bookmarkStart w:id="2" w:name="_Toc501446088"/>
      <w:r w:rsidRPr="00B27A8D">
        <w:rPr>
          <w:b/>
          <w:i/>
        </w:rPr>
        <w:t>Data Management</w:t>
      </w:r>
      <w:bookmarkEnd w:id="1"/>
      <w:bookmarkEnd w:id="2"/>
    </w:p>
    <w:p w14:paraId="3D422BD9" w14:textId="77777777" w:rsidR="00B27A8D" w:rsidRPr="00B27A8D" w:rsidRDefault="00B27A8D" w:rsidP="00B27A8D">
      <w:pPr>
        <w:spacing w:after="0" w:line="240" w:lineRule="auto"/>
        <w:jc w:val="both"/>
        <w:rPr>
          <w:rFonts w:eastAsiaTheme="majorEastAsia" w:cstheme="majorBidi"/>
          <w:b/>
          <w:bCs/>
          <w:i/>
          <w:color w:val="4472C4" w:themeColor="accent1"/>
        </w:rPr>
      </w:pPr>
    </w:p>
    <w:p w14:paraId="2E98F595" w14:textId="38CF3668" w:rsidR="00101690" w:rsidRDefault="0057357E" w:rsidP="00B27A8D">
      <w:pPr>
        <w:autoSpaceDE w:val="0"/>
        <w:autoSpaceDN w:val="0"/>
        <w:adjustRightInd w:val="0"/>
        <w:spacing w:line="360" w:lineRule="auto"/>
        <w:jc w:val="both"/>
        <w:rPr>
          <w:rFonts w:cs="Arial"/>
        </w:rPr>
      </w:pPr>
      <w:r w:rsidRPr="00891CA6">
        <w:rPr>
          <w:rFonts w:cs="Arial"/>
        </w:rPr>
        <w:t xml:space="preserve">An electronic case report form (eCRF) was created </w:t>
      </w:r>
      <w:r w:rsidR="00BC6B7B">
        <w:rPr>
          <w:rFonts w:cs="Arial"/>
        </w:rPr>
        <w:t xml:space="preserve">and validated </w:t>
      </w:r>
      <w:r w:rsidRPr="00891CA6">
        <w:rPr>
          <w:rFonts w:cs="Arial"/>
        </w:rPr>
        <w:t>by the database provider</w:t>
      </w:r>
      <w:r>
        <w:rPr>
          <w:rFonts w:cs="Arial"/>
        </w:rPr>
        <w:t xml:space="preserve"> (KCL CTU)</w:t>
      </w:r>
      <w:r w:rsidRPr="00891CA6">
        <w:rPr>
          <w:rFonts w:cs="Arial"/>
        </w:rPr>
        <w:t xml:space="preserve">. This system was regulatory compliant (GCP, 21CRF11, EC Clinical Trial Directive). Source data was entered by </w:t>
      </w:r>
      <w:r w:rsidR="00A75599">
        <w:rPr>
          <w:rFonts w:cs="Arial"/>
        </w:rPr>
        <w:t>the lead researcher (ZS)</w:t>
      </w:r>
      <w:r w:rsidRPr="00891CA6">
        <w:rPr>
          <w:rFonts w:cs="Arial"/>
        </w:rPr>
        <w:t xml:space="preserve">. Participants were identified on the study database using a unique code and initials. </w:t>
      </w:r>
    </w:p>
    <w:p w14:paraId="3D120F20" w14:textId="67EF8D7F" w:rsidR="00183255" w:rsidRDefault="00101690" w:rsidP="00183255">
      <w:pPr>
        <w:spacing w:line="360" w:lineRule="auto"/>
        <w:jc w:val="both"/>
        <w:rPr>
          <w:rFonts w:cs="Arial"/>
          <w:b/>
          <w:i/>
        </w:rPr>
      </w:pPr>
      <w:r w:rsidRPr="00B27A8D">
        <w:rPr>
          <w:rFonts w:cs="Arial"/>
          <w:b/>
          <w:i/>
        </w:rPr>
        <w:t>Statistical Analysis</w:t>
      </w:r>
      <w:r w:rsidR="009A5AD4">
        <w:rPr>
          <w:rFonts w:cs="Arial"/>
          <w:b/>
          <w:i/>
        </w:rPr>
        <w:t xml:space="preserve"> </w:t>
      </w:r>
    </w:p>
    <w:p w14:paraId="78DB08BA" w14:textId="053E96E9" w:rsidR="00BC6B7B" w:rsidRPr="00183255" w:rsidRDefault="00BC6B7B" w:rsidP="00B9327C">
      <w:pPr>
        <w:spacing w:line="360" w:lineRule="auto"/>
        <w:jc w:val="both"/>
        <w:rPr>
          <w:rFonts w:cs="Arial"/>
          <w:b/>
          <w:i/>
        </w:rPr>
      </w:pPr>
      <w:r w:rsidRPr="00891CA6">
        <w:rPr>
          <w:rFonts w:cs="Arial"/>
          <w:lang w:eastAsia="en-GB" w:bidi="gu-IN"/>
        </w:rPr>
        <w:t>The sample size for this study was considered with reference to estimating the recruitment rate</w:t>
      </w:r>
      <w:r w:rsidR="002A7623">
        <w:rPr>
          <w:rFonts w:cs="Arial"/>
          <w:lang w:eastAsia="en-GB" w:bidi="gu-IN"/>
        </w:rPr>
        <w:t xml:space="preserve"> </w:t>
      </w:r>
      <w:r w:rsidRPr="00891CA6">
        <w:rPr>
          <w:rFonts w:cs="Arial"/>
          <w:lang w:eastAsia="en-GB" w:bidi="gu-IN"/>
        </w:rPr>
        <w:t xml:space="preserve">standard deviation (SD) of continuous outcomes and event rate. </w:t>
      </w:r>
      <w:r>
        <w:rPr>
          <w:rFonts w:cs="Arial"/>
          <w:lang w:eastAsia="en-GB" w:bidi="gu-IN"/>
        </w:rPr>
        <w:t>The aim was to recruit for</w:t>
      </w:r>
      <w:r w:rsidRPr="00891CA6">
        <w:rPr>
          <w:rFonts w:cs="Arial"/>
          <w:lang w:eastAsia="en-GB" w:bidi="gu-IN"/>
        </w:rPr>
        <w:t xml:space="preserve"> 1 year</w:t>
      </w:r>
      <w:r w:rsidR="00183255">
        <w:rPr>
          <w:rFonts w:cs="Arial"/>
          <w:lang w:eastAsia="en-GB" w:bidi="gu-IN"/>
        </w:rPr>
        <w:t xml:space="preserve">. </w:t>
      </w:r>
      <w:r w:rsidRPr="00891CA6">
        <w:rPr>
          <w:rFonts w:cs="Arial"/>
          <w:lang w:eastAsia="en-GB" w:bidi="gu-IN"/>
        </w:rPr>
        <w:lastRenderedPageBreak/>
        <w:t>Assuming the true recruitment rate was 60%, we estimated the recruitment percentage with a 95% confidence interval width of +/- 11 percentage points. Th</w:t>
      </w:r>
      <w:r w:rsidR="00FD6217">
        <w:rPr>
          <w:rFonts w:cs="Arial"/>
          <w:lang w:eastAsia="en-GB" w:bidi="gu-IN"/>
        </w:rPr>
        <w:t>us it was</w:t>
      </w:r>
      <w:r w:rsidRPr="00891CA6">
        <w:rPr>
          <w:rFonts w:cs="Arial"/>
          <w:lang w:eastAsia="en-GB" w:bidi="gu-IN"/>
        </w:rPr>
        <w:t xml:space="preserve"> anticipated 40 patients would be recruited to the trial. Having 20 patients per arm would be sufficient for us to estimate the standard deviation</w:t>
      </w:r>
      <w:r>
        <w:rPr>
          <w:rFonts w:cs="Arial"/>
          <w:lang w:eastAsia="en-GB" w:bidi="gu-IN"/>
        </w:rPr>
        <w:t xml:space="preserve"> for a larger multi-centre clinical trial</w:t>
      </w:r>
      <w:r w:rsidRPr="00891CA6">
        <w:rPr>
          <w:rFonts w:cs="Arial"/>
          <w:lang w:eastAsia="en-GB" w:bidi="gu-IN"/>
        </w:rPr>
        <w:t xml:space="preserve">. </w:t>
      </w:r>
      <w:r w:rsidR="00183255">
        <w:rPr>
          <w:rFonts w:cs="Arial"/>
        </w:rPr>
        <w:t xml:space="preserve">This study was designed as a feasibility study and not powered for statistical significance. The results are descriptive and displayed as means (or median where appropriate) with standard deviations. </w:t>
      </w:r>
    </w:p>
    <w:p w14:paraId="42A12E52" w14:textId="37E408ED" w:rsidR="00A75599" w:rsidRDefault="00A75599" w:rsidP="00B9327C">
      <w:pPr>
        <w:spacing w:line="360" w:lineRule="auto"/>
        <w:jc w:val="both"/>
        <w:rPr>
          <w:b/>
        </w:rPr>
      </w:pPr>
      <w:r>
        <w:rPr>
          <w:b/>
        </w:rPr>
        <w:t>Regulatory approvals</w:t>
      </w:r>
    </w:p>
    <w:p w14:paraId="5BE998A2" w14:textId="66A896FD" w:rsidR="003B6571" w:rsidRPr="003B6571" w:rsidRDefault="003B6571" w:rsidP="003B6571">
      <w:pPr>
        <w:pStyle w:val="CTUnormal"/>
        <w:spacing w:line="360" w:lineRule="auto"/>
        <w:jc w:val="both"/>
        <w:rPr>
          <w:rFonts w:asciiTheme="minorHAnsi" w:hAnsiTheme="minorHAnsi" w:cstheme="minorHAnsi"/>
          <w:sz w:val="22"/>
          <w:szCs w:val="22"/>
        </w:rPr>
      </w:pPr>
      <w:r w:rsidRPr="003B6571">
        <w:rPr>
          <w:rFonts w:asciiTheme="minorHAnsi" w:hAnsiTheme="minorHAnsi" w:cstheme="minorHAnsi"/>
          <w:sz w:val="22"/>
          <w:szCs w:val="22"/>
        </w:rPr>
        <w:t>This protocol and related documents w</w:t>
      </w:r>
      <w:r w:rsidR="00B91102">
        <w:rPr>
          <w:rFonts w:asciiTheme="minorHAnsi" w:hAnsiTheme="minorHAnsi" w:cstheme="minorHAnsi"/>
          <w:sz w:val="22"/>
          <w:szCs w:val="22"/>
        </w:rPr>
        <w:t xml:space="preserve">ere </w:t>
      </w:r>
      <w:r w:rsidRPr="003B6571">
        <w:rPr>
          <w:rFonts w:asciiTheme="minorHAnsi" w:hAnsiTheme="minorHAnsi" w:cstheme="minorHAnsi"/>
          <w:sz w:val="22"/>
          <w:szCs w:val="22"/>
        </w:rPr>
        <w:t>submitted for review to London Central Research Ethics Committee (REC)</w:t>
      </w:r>
      <w:r w:rsidR="001F0368">
        <w:rPr>
          <w:rFonts w:asciiTheme="minorHAnsi" w:hAnsiTheme="minorHAnsi" w:cstheme="minorHAnsi"/>
          <w:sz w:val="22"/>
          <w:szCs w:val="22"/>
        </w:rPr>
        <w:t xml:space="preserve"> (</w:t>
      </w:r>
      <w:r w:rsidR="001F0368" w:rsidRPr="001F0368">
        <w:rPr>
          <w:rFonts w:asciiTheme="minorHAnsi" w:hAnsiTheme="minorHAnsi" w:cstheme="minorHAnsi"/>
          <w:sz w:val="22"/>
          <w:szCs w:val="22"/>
        </w:rPr>
        <w:t>15/LO/131</w:t>
      </w:r>
      <w:r w:rsidR="001F0368">
        <w:rPr>
          <w:rFonts w:asciiTheme="minorHAnsi" w:hAnsiTheme="minorHAnsi" w:cstheme="minorHAnsi"/>
          <w:sz w:val="22"/>
          <w:szCs w:val="22"/>
        </w:rPr>
        <w:t>)</w:t>
      </w:r>
      <w:r w:rsidRPr="003B6571">
        <w:rPr>
          <w:rFonts w:asciiTheme="minorHAnsi" w:hAnsiTheme="minorHAnsi" w:cstheme="minorHAnsi"/>
          <w:sz w:val="22"/>
          <w:szCs w:val="22"/>
        </w:rPr>
        <w:t xml:space="preserve">, and to the Medicines and Healthcare </w:t>
      </w:r>
      <w:r w:rsidR="00D230BE" w:rsidRPr="003B6571">
        <w:rPr>
          <w:rFonts w:asciiTheme="minorHAnsi" w:hAnsiTheme="minorHAnsi" w:cstheme="minorHAnsi"/>
          <w:sz w:val="22"/>
          <w:szCs w:val="22"/>
        </w:rPr>
        <w:t>Products</w:t>
      </w:r>
      <w:r w:rsidRPr="003B6571">
        <w:rPr>
          <w:rFonts w:asciiTheme="minorHAnsi" w:hAnsiTheme="minorHAnsi" w:cstheme="minorHAnsi"/>
          <w:sz w:val="22"/>
          <w:szCs w:val="22"/>
        </w:rPr>
        <w:t xml:space="preserve"> Regulatory Agency (MHRA) </w:t>
      </w:r>
      <w:r w:rsidR="001F0368">
        <w:rPr>
          <w:rFonts w:asciiTheme="minorHAnsi" w:hAnsiTheme="minorHAnsi" w:cstheme="minorHAnsi"/>
          <w:sz w:val="22"/>
          <w:szCs w:val="22"/>
        </w:rPr>
        <w:t xml:space="preserve">(40945/0003/001-0001) </w:t>
      </w:r>
      <w:r w:rsidRPr="003B6571">
        <w:rPr>
          <w:rFonts w:asciiTheme="minorHAnsi" w:hAnsiTheme="minorHAnsi" w:cstheme="minorHAnsi"/>
          <w:sz w:val="22"/>
          <w:szCs w:val="22"/>
        </w:rPr>
        <w:t>for Clinical Trial Authorisation</w:t>
      </w:r>
      <w:r w:rsidR="001F0368">
        <w:rPr>
          <w:rFonts w:asciiTheme="minorHAnsi" w:hAnsiTheme="minorHAnsi" w:cstheme="minorHAnsi"/>
          <w:sz w:val="22"/>
          <w:szCs w:val="22"/>
        </w:rPr>
        <w:t>.</w:t>
      </w:r>
    </w:p>
    <w:p w14:paraId="1EBC5DD4" w14:textId="77777777" w:rsidR="001F0368" w:rsidRDefault="001F0368">
      <w:pPr>
        <w:spacing w:after="160" w:line="259" w:lineRule="auto"/>
        <w:rPr>
          <w:b/>
        </w:rPr>
      </w:pPr>
      <w:r>
        <w:rPr>
          <w:b/>
        </w:rPr>
        <w:br w:type="page"/>
      </w:r>
    </w:p>
    <w:p w14:paraId="05EABA11" w14:textId="2C99AE31" w:rsidR="00101690" w:rsidRDefault="00101690" w:rsidP="003B6571">
      <w:pPr>
        <w:spacing w:after="160" w:line="259" w:lineRule="auto"/>
        <w:rPr>
          <w:b/>
        </w:rPr>
      </w:pPr>
      <w:r>
        <w:rPr>
          <w:b/>
        </w:rPr>
        <w:lastRenderedPageBreak/>
        <w:t>Results</w:t>
      </w:r>
    </w:p>
    <w:p w14:paraId="18F0C045" w14:textId="77777777" w:rsidR="00101690" w:rsidRPr="00B27A8D" w:rsidRDefault="00101690" w:rsidP="00B9327C">
      <w:pPr>
        <w:spacing w:line="360" w:lineRule="auto"/>
        <w:jc w:val="both"/>
        <w:rPr>
          <w:b/>
          <w:i/>
        </w:rPr>
      </w:pPr>
      <w:r w:rsidRPr="00B27A8D">
        <w:rPr>
          <w:b/>
          <w:i/>
        </w:rPr>
        <w:t>Study Patients</w:t>
      </w:r>
    </w:p>
    <w:p w14:paraId="670CE357" w14:textId="407597D5" w:rsidR="000938A9" w:rsidRPr="00B27A8D" w:rsidRDefault="001320D4" w:rsidP="001320D4">
      <w:pPr>
        <w:spacing w:line="360" w:lineRule="auto"/>
        <w:jc w:val="both"/>
      </w:pPr>
      <w:r>
        <w:t xml:space="preserve">The </w:t>
      </w:r>
      <w:proofErr w:type="spellStart"/>
      <w:r>
        <w:t>TiMM</w:t>
      </w:r>
      <w:proofErr w:type="spellEnd"/>
      <w:r>
        <w:t xml:space="preserve"> trial was open for recruitment from 12</w:t>
      </w:r>
      <w:r>
        <w:rPr>
          <w:vertAlign w:val="superscript"/>
        </w:rPr>
        <w:t>th</w:t>
      </w:r>
      <w:r>
        <w:t xml:space="preserve"> April 2016 until 21</w:t>
      </w:r>
      <w:r>
        <w:rPr>
          <w:vertAlign w:val="superscript"/>
        </w:rPr>
        <w:t>st</w:t>
      </w:r>
      <w:r>
        <w:t xml:space="preserve"> April 2017. During th</w:t>
      </w:r>
      <w:r w:rsidR="00A75599">
        <w:t>is time</w:t>
      </w:r>
      <w:r>
        <w:t>, 29 patients w</w:t>
      </w:r>
      <w:r w:rsidR="000B31EB">
        <w:t>ith</w:t>
      </w:r>
      <w:r>
        <w:t xml:space="preserve"> newly diagnosed multiple myeloma at KCH </w:t>
      </w:r>
      <w:r w:rsidR="000B31EB">
        <w:t>were</w:t>
      </w:r>
      <w:r>
        <w:t xml:space="preserve"> assessed for eligibility </w:t>
      </w:r>
      <w:r w:rsidR="002A7623">
        <w:t>to the</w:t>
      </w:r>
      <w:r>
        <w:t xml:space="preserve"> trial. Eighteen patients </w:t>
      </w:r>
      <w:r w:rsidR="00BC6B7B">
        <w:t>did not meet the eligibility criteria</w:t>
      </w:r>
      <w:r w:rsidR="00183255">
        <w:t xml:space="preserve"> </w:t>
      </w:r>
      <w:r w:rsidR="00A75599">
        <w:t>as outlined</w:t>
      </w:r>
      <w:r w:rsidR="00183255">
        <w:t xml:space="preserve"> in table 2. T</w:t>
      </w:r>
      <w:r>
        <w:t xml:space="preserve">he </w:t>
      </w:r>
      <w:r w:rsidR="00FD6217">
        <w:t>predominant</w:t>
      </w:r>
      <w:r>
        <w:t xml:space="preserve"> reason </w:t>
      </w:r>
      <w:r w:rsidR="00183255">
        <w:t>for exclusion was the</w:t>
      </w:r>
      <w:r>
        <w:t xml:space="preserve"> concomitant use of antiplatelets or anticoagulants (n=11). </w:t>
      </w:r>
      <w:r w:rsidR="00CA27DF" w:rsidRPr="00CA27DF">
        <w:t xml:space="preserve">The other main reason included the concurrent </w:t>
      </w:r>
      <w:r w:rsidR="00CA27DF">
        <w:t>m</w:t>
      </w:r>
      <w:r w:rsidR="00CA27DF" w:rsidRPr="00CA27DF">
        <w:t xml:space="preserve">yeloma clinical trial in place - the </w:t>
      </w:r>
      <w:r w:rsidR="00CA27DF">
        <w:t>CARDAMON</w:t>
      </w:r>
      <w:r w:rsidR="00CA27DF" w:rsidRPr="00CA27DF">
        <w:t xml:space="preserve"> </w:t>
      </w:r>
      <w:r w:rsidR="00C05EC3">
        <w:t>t</w:t>
      </w:r>
      <w:r w:rsidR="00CA27DF" w:rsidRPr="00CA27DF">
        <w:t>rial, withdr</w:t>
      </w:r>
      <w:r w:rsidR="00CA27DF">
        <w:t>awing</w:t>
      </w:r>
      <w:r w:rsidR="00CA27DF" w:rsidRPr="00CA27DF">
        <w:t xml:space="preserve"> authorisation of concurrent supportive trial participation if patients were enrolled in </w:t>
      </w:r>
      <w:r w:rsidR="00CA27DF">
        <w:t>CARDAMON (n=4)</w:t>
      </w:r>
      <w:r w:rsidR="00CA27DF" w:rsidRPr="00CA27DF">
        <w:t xml:space="preserve">. </w:t>
      </w:r>
      <w:r w:rsidR="00A75599">
        <w:t xml:space="preserve">Ten of a possible 11 patients consented to the </w:t>
      </w:r>
      <w:proofErr w:type="spellStart"/>
      <w:r w:rsidR="00A75599">
        <w:t>TiMM</w:t>
      </w:r>
      <w:proofErr w:type="spellEnd"/>
      <w:r w:rsidR="00A75599">
        <w:t xml:space="preserve"> trial </w:t>
      </w:r>
      <w:r w:rsidR="00FD6217">
        <w:t>with one patient declining to take part (</w:t>
      </w:r>
      <w:r w:rsidR="00C05EC3">
        <w:t xml:space="preserve">who </w:t>
      </w:r>
      <w:r w:rsidR="00FD6217">
        <w:t>also</w:t>
      </w:r>
      <w:r w:rsidR="00A75599">
        <w:t xml:space="preserve"> refused taking part in a myeloma chemotherapy trial</w:t>
      </w:r>
      <w:r w:rsidR="00FD6217">
        <w:t>)</w:t>
      </w:r>
      <w:r w:rsidR="00A75599">
        <w:t xml:space="preserve">. The </w:t>
      </w:r>
      <w:r w:rsidR="00226EE2">
        <w:t xml:space="preserve">characteristics </w:t>
      </w:r>
      <w:r w:rsidR="00A75599">
        <w:t xml:space="preserve">of the 10 patients who consented </w:t>
      </w:r>
      <w:r w:rsidR="00BC6B7B">
        <w:t xml:space="preserve">are outlined in </w:t>
      </w:r>
      <w:r w:rsidR="00226EE2" w:rsidRPr="005D3F27">
        <w:t>tabl</w:t>
      </w:r>
      <w:r w:rsidR="005D3F27" w:rsidRPr="005D3F27">
        <w:t xml:space="preserve">e </w:t>
      </w:r>
      <w:r w:rsidR="00BC6B7B">
        <w:t>3</w:t>
      </w:r>
      <w:r w:rsidR="00226EE2" w:rsidRPr="005D3F27">
        <w:t>.</w:t>
      </w:r>
      <w:r w:rsidR="005D3F27" w:rsidRPr="005D3F27">
        <w:t xml:space="preserve"> </w:t>
      </w:r>
      <w:r w:rsidR="00226EE2" w:rsidRPr="005D3F27">
        <w:t>Figure</w:t>
      </w:r>
      <w:r w:rsidR="005D3F27" w:rsidRPr="005D3F27">
        <w:t xml:space="preserve"> 2</w:t>
      </w:r>
      <w:r w:rsidR="00226EE2" w:rsidRPr="005D3F27">
        <w:t xml:space="preserve"> shows the assignment and follow up </w:t>
      </w:r>
      <w:r w:rsidR="005E08F8">
        <w:t xml:space="preserve">and outcomes </w:t>
      </w:r>
      <w:r w:rsidR="00226EE2" w:rsidRPr="005D3F27">
        <w:t xml:space="preserve">of </w:t>
      </w:r>
      <w:r w:rsidR="00A75599">
        <w:t xml:space="preserve">these </w:t>
      </w:r>
      <w:r w:rsidR="00226EE2" w:rsidRPr="005D3F27">
        <w:t>patients.</w:t>
      </w:r>
      <w:r w:rsidR="009B1673">
        <w:t xml:space="preserve"> </w:t>
      </w:r>
      <w:r w:rsidR="00B06906">
        <w:t>Three were withdrawn from the aspirin arm, compared with only 1 from the apixaban arm.</w:t>
      </w:r>
    </w:p>
    <w:p w14:paraId="747A7D5C" w14:textId="77777777" w:rsidR="000938A9" w:rsidRPr="00B27A8D" w:rsidRDefault="000938A9" w:rsidP="001320D4">
      <w:pPr>
        <w:spacing w:line="360" w:lineRule="auto"/>
        <w:jc w:val="both"/>
        <w:rPr>
          <w:b/>
          <w:i/>
        </w:rPr>
      </w:pPr>
      <w:r w:rsidRPr="00B27A8D">
        <w:rPr>
          <w:b/>
          <w:i/>
        </w:rPr>
        <w:t>Efficacy</w:t>
      </w:r>
    </w:p>
    <w:p w14:paraId="1A281CD3" w14:textId="1408DC06" w:rsidR="00183255" w:rsidRDefault="00D47A9E" w:rsidP="00183255">
      <w:pPr>
        <w:spacing w:line="360" w:lineRule="auto"/>
        <w:jc w:val="both"/>
      </w:pPr>
      <w:r>
        <w:t xml:space="preserve">No VTE events occurred. </w:t>
      </w:r>
      <w:r w:rsidR="000938A9">
        <w:t xml:space="preserve">There were 2 </w:t>
      </w:r>
      <w:r w:rsidR="00FD6217">
        <w:t xml:space="preserve">superficial </w:t>
      </w:r>
      <w:r w:rsidR="000938A9">
        <w:t>venous thrombotic events</w:t>
      </w:r>
      <w:r w:rsidR="00183255">
        <w:t xml:space="preserve"> </w:t>
      </w:r>
      <w:r w:rsidR="000938A9">
        <w:t>during the course of the trial. Both events were associated with the use of a peripheral cannula which was required for chemotherapy administration on the day</w:t>
      </w:r>
      <w:r w:rsidR="00C05EC3">
        <w:t xml:space="preserve"> as part of the CARDAMON trial.</w:t>
      </w:r>
      <w:r w:rsidR="000938A9">
        <w:t xml:space="preserve"> One occurred on apixaban and one on aspirin. Both patients </w:t>
      </w:r>
      <w:r w:rsidR="00183255">
        <w:t>had been risk assessed to the standard risk arm</w:t>
      </w:r>
      <w:r w:rsidR="005E08F8">
        <w:t xml:space="preserve"> of the trial</w:t>
      </w:r>
      <w:r w:rsidR="000938A9">
        <w:t>.</w:t>
      </w:r>
      <w:r w:rsidR="00183255">
        <w:t xml:space="preserve"> </w:t>
      </w:r>
    </w:p>
    <w:p w14:paraId="181A0E52" w14:textId="61711881" w:rsidR="000938A9" w:rsidRPr="00B27A8D" w:rsidRDefault="000938A9" w:rsidP="001320D4">
      <w:pPr>
        <w:spacing w:line="360" w:lineRule="auto"/>
        <w:jc w:val="both"/>
        <w:rPr>
          <w:b/>
          <w:i/>
        </w:rPr>
      </w:pPr>
      <w:r w:rsidRPr="00B27A8D">
        <w:rPr>
          <w:b/>
          <w:i/>
        </w:rPr>
        <w:t>Safety</w:t>
      </w:r>
      <w:r w:rsidR="001922A1">
        <w:rPr>
          <w:b/>
          <w:i/>
        </w:rPr>
        <w:t xml:space="preserve"> and omitted doses</w:t>
      </w:r>
    </w:p>
    <w:p w14:paraId="3AA40DB9" w14:textId="18767F4C" w:rsidR="001922A1" w:rsidRDefault="001F0368" w:rsidP="00B253B6">
      <w:pPr>
        <w:spacing w:line="360" w:lineRule="auto"/>
        <w:jc w:val="both"/>
      </w:pPr>
      <w:r>
        <w:t xml:space="preserve">Table 3 outlines the adverse events that occurred on the trial. </w:t>
      </w:r>
      <w:r w:rsidR="000938A9">
        <w:t xml:space="preserve">There were 3 bleeding events in the </w:t>
      </w:r>
      <w:proofErr w:type="spellStart"/>
      <w:r w:rsidR="000938A9">
        <w:t>TiMM</w:t>
      </w:r>
      <w:proofErr w:type="spellEnd"/>
      <w:r w:rsidR="000938A9">
        <w:t xml:space="preserve"> trial, 2 in the aspirin arm</w:t>
      </w:r>
      <w:r w:rsidR="009A5AD4">
        <w:t xml:space="preserve"> (both classified as standard risk of VTE)</w:t>
      </w:r>
      <w:r w:rsidR="000938A9">
        <w:t>, 1 in the apixaban arm</w:t>
      </w:r>
      <w:r w:rsidR="009A5AD4">
        <w:t xml:space="preserve"> (classified as high VTE risk)</w:t>
      </w:r>
      <w:r w:rsidR="000938A9">
        <w:t xml:space="preserve">. All reported bleeding </w:t>
      </w:r>
      <w:r w:rsidR="00C05EC3">
        <w:t xml:space="preserve">was </w:t>
      </w:r>
      <w:r w:rsidR="000938A9">
        <w:t xml:space="preserve">CNRMB. </w:t>
      </w:r>
      <w:r w:rsidR="003F63B7">
        <w:t>Any adverse events experienced by patients</w:t>
      </w:r>
      <w:r w:rsidR="000938A9">
        <w:t xml:space="preserve"> were considered mi</w:t>
      </w:r>
      <w:r w:rsidR="003F63B7">
        <w:t>nor</w:t>
      </w:r>
      <w:r w:rsidR="000938A9">
        <w:t xml:space="preserve"> and unrelated to the agents under investigation</w:t>
      </w:r>
      <w:r w:rsidR="009B1673">
        <w:t xml:space="preserve"> (see table 4)</w:t>
      </w:r>
      <w:r w:rsidR="000938A9">
        <w:t xml:space="preserve">. </w:t>
      </w:r>
    </w:p>
    <w:p w14:paraId="2B72C6D7" w14:textId="7B7B2139" w:rsidR="008A5099" w:rsidRPr="00943D58" w:rsidRDefault="001922A1" w:rsidP="00B253B6">
      <w:pPr>
        <w:spacing w:line="360" w:lineRule="auto"/>
        <w:jc w:val="both"/>
      </w:pPr>
      <w:r>
        <w:t>Table 5 outlines the number of doses omitted on medical advice and those that were forgotten by the patient.</w:t>
      </w:r>
      <w:r w:rsidR="0056175F">
        <w:t xml:space="preserve"> </w:t>
      </w:r>
      <w:r w:rsidR="00124A1E">
        <w:t xml:space="preserve">More doses were omitted due to medical advice than were forgotten </w:t>
      </w:r>
      <w:r w:rsidR="003F63B7">
        <w:t>by the patient themselves.</w:t>
      </w:r>
      <w:r w:rsidR="00124A1E">
        <w:t xml:space="preserve"> </w:t>
      </w:r>
    </w:p>
    <w:p w14:paraId="60F04461" w14:textId="77777777" w:rsidR="001F0368" w:rsidRDefault="001F0368">
      <w:pPr>
        <w:spacing w:after="160" w:line="259" w:lineRule="auto"/>
        <w:rPr>
          <w:b/>
        </w:rPr>
      </w:pPr>
      <w:r>
        <w:rPr>
          <w:b/>
        </w:rPr>
        <w:br w:type="page"/>
      </w:r>
    </w:p>
    <w:p w14:paraId="141063E2" w14:textId="32ED9EC2" w:rsidR="00B253B6" w:rsidRDefault="00B253B6" w:rsidP="00B253B6">
      <w:pPr>
        <w:spacing w:line="360" w:lineRule="auto"/>
        <w:jc w:val="both"/>
        <w:rPr>
          <w:b/>
        </w:rPr>
      </w:pPr>
      <w:r w:rsidRPr="00B253B6">
        <w:rPr>
          <w:b/>
        </w:rPr>
        <w:lastRenderedPageBreak/>
        <w:t>Discussion</w:t>
      </w:r>
    </w:p>
    <w:p w14:paraId="53D49E75" w14:textId="5BBC1A53" w:rsidR="005258A2" w:rsidRDefault="008A5099" w:rsidP="006D52C5">
      <w:pPr>
        <w:spacing w:line="360" w:lineRule="auto"/>
        <w:jc w:val="both"/>
      </w:pPr>
      <w:r>
        <w:t xml:space="preserve">The findings from our </w:t>
      </w:r>
      <w:r w:rsidR="00D47A9E">
        <w:t xml:space="preserve">feasibility </w:t>
      </w:r>
      <w:r>
        <w:t xml:space="preserve">trial </w:t>
      </w:r>
      <w:r w:rsidR="00C62588">
        <w:t>suggest that</w:t>
      </w:r>
      <w:r w:rsidR="009B1673">
        <w:t xml:space="preserve"> patients will consent to a supportive clinical trial</w:t>
      </w:r>
      <w:r>
        <w:t xml:space="preserve"> evaluating thromboprophylaxis</w:t>
      </w:r>
      <w:r w:rsidR="009B1673">
        <w:t xml:space="preserve"> whilst being treated for myeloma.</w:t>
      </w:r>
      <w:r w:rsidR="006D52C5">
        <w:t xml:space="preserve"> </w:t>
      </w:r>
      <w:r w:rsidR="009B1673">
        <w:t>F</w:t>
      </w:r>
      <w:r w:rsidR="006D52C5">
        <w:t xml:space="preserve">rom the small sample we have reported, that there are no safety </w:t>
      </w:r>
      <w:r w:rsidR="003F63B7">
        <w:t xml:space="preserve">or efficacy </w:t>
      </w:r>
      <w:r w:rsidR="006D52C5">
        <w:t xml:space="preserve">issues related to the use of apixaban as evidenced by no increase in VTE events or bleeding associated with </w:t>
      </w:r>
      <w:r w:rsidR="003F63B7">
        <w:t>apixaban use</w:t>
      </w:r>
      <w:r w:rsidR="006D52C5">
        <w:t xml:space="preserve">. </w:t>
      </w:r>
    </w:p>
    <w:p w14:paraId="06260D9D" w14:textId="555B09D3" w:rsidR="00CA27DF" w:rsidRPr="009B1673" w:rsidRDefault="00CA27DF" w:rsidP="006D52C5">
      <w:pPr>
        <w:spacing w:line="360" w:lineRule="auto"/>
        <w:jc w:val="both"/>
      </w:pPr>
      <w:r w:rsidRPr="00CA27DF">
        <w:t xml:space="preserve">As newly diagnosed myeloma patients are treated, their clinical course is varied (due to comorbidities) and can become complicated, </w:t>
      </w:r>
      <w:r w:rsidR="00C05EC3">
        <w:t>for example with</w:t>
      </w:r>
      <w:r w:rsidRPr="00CA27DF">
        <w:t xml:space="preserve"> the development of</w:t>
      </w:r>
      <w:r w:rsidR="00C05EC3">
        <w:t xml:space="preserve"> </w:t>
      </w:r>
      <w:r w:rsidRPr="00CA27DF">
        <w:t>sepsis, renal failure or bleeding, all which becomes barriers to continuing prophylaxis therapy</w:t>
      </w:r>
      <w:r>
        <w:t xml:space="preserve"> </w:t>
      </w:r>
      <w:r w:rsidR="00C05EC3">
        <w:t xml:space="preserve">so </w:t>
      </w:r>
      <w:r>
        <w:t>presenting a unique challenge</w:t>
      </w:r>
      <w:r w:rsidR="00D47A9E">
        <w:t xml:space="preserve"> to clinicians managing these patients, who continually need to bear these factors in mind</w:t>
      </w:r>
      <w:r>
        <w:t>.</w:t>
      </w:r>
    </w:p>
    <w:p w14:paraId="2345D527" w14:textId="77777777" w:rsidR="005258A2" w:rsidRPr="006D52C5" w:rsidRDefault="005258A2" w:rsidP="006D52C5">
      <w:pPr>
        <w:spacing w:line="360" w:lineRule="auto"/>
        <w:jc w:val="both"/>
        <w:rPr>
          <w:b/>
          <w:i/>
        </w:rPr>
      </w:pPr>
      <w:r>
        <w:rPr>
          <w:b/>
          <w:i/>
        </w:rPr>
        <w:t>Recruitment</w:t>
      </w:r>
    </w:p>
    <w:p w14:paraId="05E52EB8" w14:textId="4A629E48" w:rsidR="00631165" w:rsidRDefault="003F63B7" w:rsidP="00AB68B1">
      <w:pPr>
        <w:spacing w:line="360" w:lineRule="auto"/>
        <w:jc w:val="both"/>
      </w:pPr>
      <w:r>
        <w:t>Although we did not reach our r</w:t>
      </w:r>
      <w:r w:rsidR="006D52C5">
        <w:t xml:space="preserve">ecruitment </w:t>
      </w:r>
      <w:r>
        <w:t xml:space="preserve">target, recruitment </w:t>
      </w:r>
      <w:r w:rsidR="006D52C5">
        <w:t xml:space="preserve">to the </w:t>
      </w:r>
      <w:proofErr w:type="spellStart"/>
      <w:r w:rsidR="006D52C5">
        <w:t>TiMM</w:t>
      </w:r>
      <w:proofErr w:type="spellEnd"/>
      <w:r w:rsidR="006D52C5">
        <w:t xml:space="preserve"> trial was </w:t>
      </w:r>
      <w:r>
        <w:t>good</w:t>
      </w:r>
      <w:r w:rsidR="006D52C5">
        <w:t>. Patients appeared to be interested and motivated to take part, as evidence</w:t>
      </w:r>
      <w:r w:rsidR="003A4027">
        <w:t>d</w:t>
      </w:r>
      <w:r w:rsidR="006D52C5">
        <w:t xml:space="preserve"> by 10 of a possible 11 consenting to the trial. However, the main </w:t>
      </w:r>
      <w:r w:rsidR="00C05EC3">
        <w:t>issues</w:t>
      </w:r>
      <w:r w:rsidR="00E714CE">
        <w:t xml:space="preserve"> </w:t>
      </w:r>
      <w:r>
        <w:t>that led to not reaching the</w:t>
      </w:r>
      <w:r w:rsidR="00E714CE">
        <w:t xml:space="preserve"> recruitment</w:t>
      </w:r>
      <w:r>
        <w:t xml:space="preserve"> target</w:t>
      </w:r>
      <w:r w:rsidR="006D52C5">
        <w:t xml:space="preserve"> appeared to stem from the eligibility criteria. Eleven patients who were referred for eligibility assessment were on an alternative anticoagulant or anti</w:t>
      </w:r>
      <w:r w:rsidR="00E714CE">
        <w:t>-</w:t>
      </w:r>
      <w:r w:rsidR="006D52C5">
        <w:t>platelet</w:t>
      </w:r>
      <w:r w:rsidR="00E714CE">
        <w:t xml:space="preserve"> agent</w:t>
      </w:r>
      <w:r w:rsidR="006D52C5">
        <w:t xml:space="preserve"> which precluded them from the </w:t>
      </w:r>
      <w:proofErr w:type="spellStart"/>
      <w:r w:rsidR="006D52C5">
        <w:t>TiMM</w:t>
      </w:r>
      <w:proofErr w:type="spellEnd"/>
      <w:r w:rsidR="006D52C5">
        <w:t xml:space="preserve"> trial. </w:t>
      </w:r>
      <w:r>
        <w:t xml:space="preserve">Furthermore, during the time the trial was open for recruitment, the number of patients newly diagnosed was significantly less than had been anticipated. </w:t>
      </w:r>
    </w:p>
    <w:p w14:paraId="20CFD1B1" w14:textId="17B12380" w:rsidR="00631165" w:rsidRPr="009B1673" w:rsidRDefault="00631165" w:rsidP="00AB68B1">
      <w:pPr>
        <w:spacing w:line="360" w:lineRule="auto"/>
        <w:jc w:val="both"/>
      </w:pPr>
      <w:r>
        <w:t xml:space="preserve">Seven patients were co-recruited to </w:t>
      </w:r>
      <w:proofErr w:type="spellStart"/>
      <w:r>
        <w:t>TiMM</w:t>
      </w:r>
      <w:proofErr w:type="spellEnd"/>
      <w:r>
        <w:t xml:space="preserve"> and the CARDAMON study – no patient declined co-recruitment. However, due to regulatory approvals, 4 patients who would have been candidates for the </w:t>
      </w:r>
      <w:proofErr w:type="spellStart"/>
      <w:r>
        <w:t>TiMM</w:t>
      </w:r>
      <w:proofErr w:type="spellEnd"/>
      <w:r>
        <w:t xml:space="preserve"> study were not eligible due to already being enrolled into another study. Myeloma trials are numerous, and the drugs trialled are rapidly evolving in terms of their mechanism of action leaving unanswered questions about their thrombotic risk.</w:t>
      </w:r>
      <w:r w:rsidR="00456D13">
        <w:t xml:space="preserve"> To improve recruitment</w:t>
      </w:r>
      <w:r w:rsidR="00255DCB">
        <w:t>,</w:t>
      </w:r>
      <w:r w:rsidR="00456D13">
        <w:t xml:space="preserve"> future trials </w:t>
      </w:r>
      <w:r w:rsidR="00255DCB">
        <w:t xml:space="preserve">of </w:t>
      </w:r>
      <w:r w:rsidR="00456D13">
        <w:t xml:space="preserve">thromboprophylaxis </w:t>
      </w:r>
      <w:r w:rsidR="00255DCB">
        <w:t xml:space="preserve">should </w:t>
      </w:r>
      <w:r w:rsidR="00456D13">
        <w:t xml:space="preserve">form a supportive arm </w:t>
      </w:r>
      <w:r w:rsidR="00255DCB">
        <w:t>of the</w:t>
      </w:r>
      <w:r w:rsidR="00456D13">
        <w:t xml:space="preserve"> </w:t>
      </w:r>
      <w:r w:rsidR="00255DCB">
        <w:t xml:space="preserve">main </w:t>
      </w:r>
      <w:r w:rsidR="00456D13">
        <w:t>chemotherapy trials</w:t>
      </w:r>
      <w:r w:rsidR="00255DCB">
        <w:t>. This would enable</w:t>
      </w:r>
      <w:r w:rsidR="00456D13">
        <w:t xml:space="preserve"> new </w:t>
      </w:r>
      <w:r w:rsidR="00255DCB">
        <w:t xml:space="preserve">chemotherapy </w:t>
      </w:r>
      <w:r w:rsidR="00456D13">
        <w:t xml:space="preserve">drugs </w:t>
      </w:r>
      <w:r w:rsidR="00255DCB">
        <w:t xml:space="preserve">to </w:t>
      </w:r>
      <w:r w:rsidR="00456D13">
        <w:t xml:space="preserve">be trialled </w:t>
      </w:r>
      <w:r w:rsidR="00255DCB">
        <w:t>along</w:t>
      </w:r>
      <w:r w:rsidR="001B1BD2">
        <w:t>side</w:t>
      </w:r>
      <w:r w:rsidR="00456D13">
        <w:t xml:space="preserve"> thromboprophylaxis, as</w:t>
      </w:r>
      <w:r w:rsidR="00255DCB">
        <w:t xml:space="preserve"> it </w:t>
      </w:r>
      <w:r w:rsidR="00456D13">
        <w:t>would be</w:t>
      </w:r>
      <w:r w:rsidR="00255DCB">
        <w:t xml:space="preserve"> offered</w:t>
      </w:r>
      <w:r w:rsidR="00456D13">
        <w:t xml:space="preserve"> in routine clinical practi</w:t>
      </w:r>
      <w:r w:rsidR="001B1BD2">
        <w:t>c</w:t>
      </w:r>
      <w:r w:rsidR="00456D13">
        <w:t xml:space="preserve">e. As each chemotherapy drug is given in different </w:t>
      </w:r>
      <w:r w:rsidR="00A7114C">
        <w:t>cycle numbers of different durations, it would allow</w:t>
      </w:r>
      <w:r w:rsidR="001B1BD2">
        <w:t xml:space="preserve"> thromboprophylaxis </w:t>
      </w:r>
      <w:r w:rsidR="00C05EC3">
        <w:t xml:space="preserve">plans </w:t>
      </w:r>
      <w:r w:rsidR="00A7114C">
        <w:t>to be made alongside chemotherapy</w:t>
      </w:r>
      <w:r w:rsidR="00C05EC3">
        <w:t xml:space="preserve"> decisions.</w:t>
      </w:r>
    </w:p>
    <w:p w14:paraId="5FC10345" w14:textId="77777777" w:rsidR="005258A2" w:rsidRPr="005258A2" w:rsidRDefault="005258A2" w:rsidP="00AB68B1">
      <w:pPr>
        <w:spacing w:line="360" w:lineRule="auto"/>
        <w:jc w:val="both"/>
        <w:rPr>
          <w:b/>
          <w:i/>
        </w:rPr>
      </w:pPr>
      <w:r>
        <w:rPr>
          <w:b/>
          <w:i/>
        </w:rPr>
        <w:t>Newer myeloma agents and their associated risk assessment</w:t>
      </w:r>
    </w:p>
    <w:p w14:paraId="0AA766B4" w14:textId="15CB20BA" w:rsidR="005258A2" w:rsidRPr="009B1673" w:rsidRDefault="005258A2" w:rsidP="00AB68B1">
      <w:pPr>
        <w:spacing w:line="360" w:lineRule="auto"/>
        <w:jc w:val="both"/>
      </w:pPr>
      <w:r>
        <w:t>R</w:t>
      </w:r>
      <w:r w:rsidR="00AB68B1">
        <w:t xml:space="preserve">isk assessment of myeloma patients is by no means homogenous. Despite </w:t>
      </w:r>
      <w:r w:rsidR="002C6C4C">
        <w:t xml:space="preserve">availability of expert group </w:t>
      </w:r>
      <w:r w:rsidR="00AB68B1">
        <w:t>guid</w:t>
      </w:r>
      <w:r w:rsidR="002C6C4C">
        <w:t>ance</w:t>
      </w:r>
      <w:r w:rsidR="00AB68B1">
        <w:t xml:space="preserve"> being in place, there is wide variation in </w:t>
      </w:r>
      <w:r w:rsidR="005E08F8">
        <w:t xml:space="preserve">the interpretation and thus </w:t>
      </w:r>
      <w:r w:rsidR="00AB68B1">
        <w:t xml:space="preserve">practice </w:t>
      </w:r>
      <w:r w:rsidR="00C05EC3">
        <w:t xml:space="preserve">differs </w:t>
      </w:r>
      <w:r w:rsidR="00AB68B1">
        <w:lastRenderedPageBreak/>
        <w:t>both between clinicians and between hospitals</w:t>
      </w:r>
      <w:r w:rsidR="008F1CCE">
        <w:t xml:space="preserve">, </w:t>
      </w:r>
      <w:r w:rsidR="003A4027">
        <w:t>partly</w:t>
      </w:r>
      <w:r w:rsidR="008F1CCE">
        <w:t xml:space="preserve"> because guidelines </w:t>
      </w:r>
      <w:r w:rsidR="002C6C4C">
        <w:t xml:space="preserve">lag behind </w:t>
      </w:r>
      <w:r w:rsidR="008F1CCE">
        <w:t>advances in myeloma treatment</w:t>
      </w:r>
      <w:r w:rsidR="00AB68B1">
        <w:t xml:space="preserve">. If a </w:t>
      </w:r>
      <w:r w:rsidR="002C6C4C">
        <w:t xml:space="preserve">strong </w:t>
      </w:r>
      <w:r w:rsidR="00C52937">
        <w:t>VTE risk</w:t>
      </w:r>
      <w:r w:rsidR="00AB68B1">
        <w:t xml:space="preserve"> factor such as previous VTE the clinical approach seems clear. However, </w:t>
      </w:r>
      <w:r w:rsidR="002C6C4C">
        <w:t xml:space="preserve">weak </w:t>
      </w:r>
      <w:r w:rsidR="00AB68B1">
        <w:t xml:space="preserve">risk factors such as obesity are </w:t>
      </w:r>
      <w:r w:rsidR="002C6C4C">
        <w:t>interpreted variably</w:t>
      </w:r>
      <w:r w:rsidR="00AB68B1">
        <w:t xml:space="preserve">. </w:t>
      </w:r>
      <w:r w:rsidR="00D47A9E">
        <w:t xml:space="preserve">Updated thromboprophylactic guidelines are needed which take newer drugs into account. </w:t>
      </w:r>
      <w:r w:rsidR="00E714CE">
        <w:t xml:space="preserve">Carfilzomib, which </w:t>
      </w:r>
      <w:r w:rsidR="00D47A9E">
        <w:t>was</w:t>
      </w:r>
      <w:r w:rsidR="00E714CE">
        <w:t xml:space="preserve"> used as part of the CARDAMON study d</w:t>
      </w:r>
      <w:r w:rsidR="00D47A9E">
        <w:t>id</w:t>
      </w:r>
      <w:r w:rsidR="00E714CE">
        <w:t xml:space="preserve"> not have clear data on thrombotic risk which has led to a lack of consensus </w:t>
      </w:r>
      <w:r w:rsidR="002C6C4C">
        <w:t xml:space="preserve">regarding the role of VTE risk assessment </w:t>
      </w:r>
      <w:r w:rsidR="00E714CE">
        <w:t>within the myeloma community</w:t>
      </w:r>
      <w:r w:rsidR="002C6C4C">
        <w:t>.</w:t>
      </w:r>
      <w:r w:rsidR="00E714CE">
        <w:t xml:space="preserve"> These issues </w:t>
      </w:r>
      <w:r w:rsidR="0010548A">
        <w:t xml:space="preserve">should be factored into future studies </w:t>
      </w:r>
      <w:r w:rsidR="00E714CE">
        <w:t xml:space="preserve">in order to maximise recruitment. </w:t>
      </w:r>
      <w:r w:rsidR="00C05EC3">
        <w:t xml:space="preserve">A placebo arm could be considered in future trials if there is uncertainty about VTE risk associated with chemotherapy regimens used. </w:t>
      </w:r>
      <w:r w:rsidR="00E714CE">
        <w:t>Full engagement of the myeloma community is the only way to ensure this is achieved. Now may be the time to consider revising the current guidelines on thromboprophylaxis and having a supportive arm in a multicentre chemotherapy study is the ideal way of achieving this.</w:t>
      </w:r>
      <w:r w:rsidR="00943D58">
        <w:t xml:space="preserve"> </w:t>
      </w:r>
    </w:p>
    <w:p w14:paraId="531BCBCD" w14:textId="77777777" w:rsidR="005258A2" w:rsidRPr="005258A2" w:rsidRDefault="005258A2" w:rsidP="00AB68B1">
      <w:pPr>
        <w:spacing w:line="360" w:lineRule="auto"/>
        <w:jc w:val="both"/>
        <w:rPr>
          <w:b/>
          <w:i/>
        </w:rPr>
      </w:pPr>
      <w:r>
        <w:rPr>
          <w:b/>
          <w:i/>
        </w:rPr>
        <w:t>Safety of Apixaban</w:t>
      </w:r>
    </w:p>
    <w:p w14:paraId="1A2698A0" w14:textId="746C5079" w:rsidR="005E5D0B" w:rsidRPr="001F60BF" w:rsidRDefault="002878AA" w:rsidP="005E5D0B">
      <w:pPr>
        <w:spacing w:line="360" w:lineRule="auto"/>
        <w:jc w:val="both"/>
      </w:pPr>
      <w:r>
        <w:t>There are 2 main studies that have assess</w:t>
      </w:r>
      <w:r w:rsidR="007C65D5">
        <w:t>ed</w:t>
      </w:r>
      <w:r>
        <w:t xml:space="preserve"> the use of thromboprophylactic agents in myeloma</w:t>
      </w:r>
      <w:r w:rsidR="005C6CB7">
        <w:t xml:space="preserve"> </w:t>
      </w:r>
      <w:r>
        <w:t xml:space="preserve">and both involved the use of </w:t>
      </w:r>
      <w:proofErr w:type="spellStart"/>
      <w:r>
        <w:t>IMiD</w:t>
      </w:r>
      <w:proofErr w:type="spellEnd"/>
      <w:r>
        <w:t xml:space="preserve"> based therapy which has an irrefutable risk of thrombosis</w:t>
      </w:r>
      <w:r w:rsidR="00E714CE">
        <w:t xml:space="preserve"> when used in combination with steroids or chemotherapy </w:t>
      </w:r>
      <w:r w:rsidR="00E714CE">
        <w:fldChar w:fldCharType="begin"/>
      </w:r>
      <w:r w:rsidR="00E714CE">
        <w:instrText>ADDIN RW.CITE{{33 Menon,SmithaPatiyil 2008; 31 Goz,Mustafa 2008}}</w:instrText>
      </w:r>
      <w:r w:rsidR="00E714CE">
        <w:fldChar w:fldCharType="separate"/>
      </w:r>
      <w:r w:rsidR="00B06906" w:rsidRPr="00B06906">
        <w:rPr>
          <w:rFonts w:ascii="Calibri" w:hAnsi="Calibri" w:cs="Calibri"/>
        </w:rPr>
        <w:t>(17,18)</w:t>
      </w:r>
      <w:r w:rsidR="00E714CE">
        <w:fldChar w:fldCharType="end"/>
      </w:r>
      <w:r>
        <w:t>.</w:t>
      </w:r>
      <w:r w:rsidR="005C6CB7">
        <w:t xml:space="preserve"> </w:t>
      </w:r>
      <w:r w:rsidR="005C6CB7" w:rsidRPr="00891CA6">
        <w:rPr>
          <w:rFonts w:cs="Arial"/>
          <w:lang w:eastAsia="en-GB" w:bidi="gu-IN"/>
        </w:rPr>
        <w:t>The first compared aspirin (100mg/day) or fixed, low-dose warfarin (1.25mg/day) with LMWH (enoxaparin 40mg/day) in myeloma patients treated with thalidomide</w:t>
      </w:r>
      <w:r w:rsidR="005C6CB7">
        <w:rPr>
          <w:rFonts w:cs="Arial"/>
          <w:lang w:eastAsia="en-GB" w:bidi="gu-IN"/>
        </w:rPr>
        <w:t xml:space="preserve">. </w:t>
      </w:r>
      <w:r w:rsidR="005C6CB7" w:rsidRPr="00891CA6">
        <w:rPr>
          <w:rFonts w:cs="Arial"/>
          <w:lang w:eastAsia="en-GB" w:bidi="gu-IN"/>
        </w:rPr>
        <w:t>This study concluded that all drugs had similar efficacy except in the elderly population, where warfarin was found to be less effective than LMWH</w:t>
      </w:r>
      <w:r w:rsidR="005C6CB7">
        <w:rPr>
          <w:rFonts w:cs="Arial"/>
          <w:lang w:eastAsia="en-GB" w:bidi="gu-IN"/>
        </w:rPr>
        <w:t xml:space="preserve"> </w:t>
      </w:r>
      <w:r w:rsidR="005C6CB7">
        <w:rPr>
          <w:rFonts w:cs="Arial"/>
          <w:lang w:eastAsia="en-GB" w:bidi="gu-IN"/>
        </w:rPr>
        <w:fldChar w:fldCharType="begin"/>
      </w:r>
      <w:r w:rsidR="005C6CB7">
        <w:rPr>
          <w:rFonts w:cs="Arial"/>
          <w:lang w:eastAsia="en-GB" w:bidi="gu-IN"/>
        </w:rPr>
        <w:instrText>ADDIN RW.CITE{{40 Palumbo,Antonio 2011}}</w:instrText>
      </w:r>
      <w:r w:rsidR="005C6CB7">
        <w:rPr>
          <w:rFonts w:cs="Arial"/>
          <w:lang w:eastAsia="en-GB" w:bidi="gu-IN"/>
        </w:rPr>
        <w:fldChar w:fldCharType="separate"/>
      </w:r>
      <w:r w:rsidR="005C6CB7" w:rsidRPr="005C6CB7">
        <w:rPr>
          <w:rFonts w:ascii="Calibri" w:hAnsi="Calibri" w:cs="Calibri"/>
          <w:lang w:eastAsia="en-GB" w:bidi="gu-IN"/>
        </w:rPr>
        <w:t>(15)</w:t>
      </w:r>
      <w:r w:rsidR="005C6CB7">
        <w:rPr>
          <w:rFonts w:cs="Arial"/>
          <w:lang w:eastAsia="en-GB" w:bidi="gu-IN"/>
        </w:rPr>
        <w:fldChar w:fldCharType="end"/>
      </w:r>
      <w:r w:rsidR="005C6CB7">
        <w:rPr>
          <w:rFonts w:cs="Arial"/>
          <w:lang w:eastAsia="en-GB" w:bidi="gu-IN"/>
        </w:rPr>
        <w:t>.</w:t>
      </w:r>
      <w:r w:rsidR="005C6CB7">
        <w:t xml:space="preserve"> </w:t>
      </w:r>
      <w:r w:rsidR="005C6CB7" w:rsidRPr="00891CA6">
        <w:rPr>
          <w:rFonts w:cs="Arial"/>
          <w:lang w:eastAsia="en-GB" w:bidi="gu-IN"/>
        </w:rPr>
        <w:t>A further</w:t>
      </w:r>
      <w:r w:rsidR="005C6CB7">
        <w:rPr>
          <w:rFonts w:cs="Arial"/>
          <w:lang w:eastAsia="en-GB" w:bidi="gu-IN"/>
        </w:rPr>
        <w:t xml:space="preserve"> study </w:t>
      </w:r>
      <w:r w:rsidR="005C6CB7" w:rsidRPr="00891CA6">
        <w:rPr>
          <w:rFonts w:cs="Arial"/>
          <w:lang w:eastAsia="en-GB" w:bidi="gu-IN"/>
        </w:rPr>
        <w:t>compared the effectiveness and safety of aspirin (100mg/day) and LMWH (enoxaparin 40mg/day) as thromboprophylaxis in 342 previously untreated patients receiving lenalidomide based induction and consolidation chemotherapy. It concluded that aspirin could be an effective and less-expensive alternative to LMWH as thromboprophylaxis</w:t>
      </w:r>
      <w:r w:rsidR="005C6CB7">
        <w:rPr>
          <w:rFonts w:cs="Arial"/>
          <w:lang w:eastAsia="en-GB" w:bidi="gu-IN"/>
        </w:rPr>
        <w:t xml:space="preserve"> </w:t>
      </w:r>
      <w:r w:rsidR="005C6CB7">
        <w:rPr>
          <w:rFonts w:cs="Arial"/>
          <w:lang w:eastAsia="en-GB" w:bidi="gu-IN"/>
        </w:rPr>
        <w:fldChar w:fldCharType="begin"/>
      </w:r>
      <w:r w:rsidR="005C6CB7">
        <w:rPr>
          <w:rFonts w:cs="Arial"/>
          <w:lang w:eastAsia="en-GB" w:bidi="gu-IN"/>
        </w:rPr>
        <w:instrText>ADDIN RW.CITE{{66 Larocca,A. 2012}}</w:instrText>
      </w:r>
      <w:r w:rsidR="005C6CB7">
        <w:rPr>
          <w:rFonts w:cs="Arial"/>
          <w:lang w:eastAsia="en-GB" w:bidi="gu-IN"/>
        </w:rPr>
        <w:fldChar w:fldCharType="separate"/>
      </w:r>
      <w:r w:rsidR="005C6CB7" w:rsidRPr="005C6CB7">
        <w:rPr>
          <w:rFonts w:ascii="Calibri" w:hAnsi="Calibri" w:cs="Arial"/>
          <w:lang w:eastAsia="en-GB" w:bidi="gu-IN"/>
        </w:rPr>
        <w:t>(16)</w:t>
      </w:r>
      <w:r w:rsidR="005C6CB7">
        <w:rPr>
          <w:rFonts w:cs="Arial"/>
          <w:lang w:eastAsia="en-GB" w:bidi="gu-IN"/>
        </w:rPr>
        <w:fldChar w:fldCharType="end"/>
      </w:r>
      <w:r w:rsidR="005C6CB7" w:rsidRPr="00891CA6">
        <w:rPr>
          <w:rFonts w:cs="Arial"/>
          <w:lang w:eastAsia="en-GB" w:bidi="gu-IN"/>
        </w:rPr>
        <w:t>.</w:t>
      </w:r>
      <w:r>
        <w:t xml:space="preserve"> Despite these studie</w:t>
      </w:r>
      <w:r w:rsidR="0009118B">
        <w:t xml:space="preserve">s, the optimal thromboprophylactic agent is unknown and the role of aspirin is not clearly defined, particularly with modern combination therapies. </w:t>
      </w:r>
      <w:r w:rsidR="0010548A">
        <w:t>Recent work in the orthopaedic population</w:t>
      </w:r>
      <w:r w:rsidR="005E5D0B">
        <w:t xml:space="preserve"> has highlighted aspirin as being as effective as rivaroxaban in preventing VTE in patients following total hip or total knee arthroplasty after 5 days of rivaroxaban prophylaxis which may herald a new era for aspirin thromboprophylaxis </w:t>
      </w:r>
      <w:r w:rsidR="005E5D0B">
        <w:fldChar w:fldCharType="begin"/>
      </w:r>
      <w:r w:rsidR="005E5D0B">
        <w:instrText>ADDIN RW.CITE{{188 Anderson,DavidR 2018}}</w:instrText>
      </w:r>
      <w:r w:rsidR="005E5D0B">
        <w:fldChar w:fldCharType="separate"/>
      </w:r>
      <w:r w:rsidR="00B06906" w:rsidRPr="00B06906">
        <w:rPr>
          <w:rFonts w:ascii="Calibri" w:hAnsi="Calibri" w:cs="Calibri"/>
        </w:rPr>
        <w:t>(19)</w:t>
      </w:r>
      <w:r w:rsidR="005E5D0B">
        <w:fldChar w:fldCharType="end"/>
      </w:r>
      <w:r w:rsidR="005E5D0B">
        <w:t xml:space="preserve">. </w:t>
      </w:r>
    </w:p>
    <w:p w14:paraId="245C792D" w14:textId="63F100A7" w:rsidR="00A7114C" w:rsidRDefault="002878AA" w:rsidP="006D52C5">
      <w:pPr>
        <w:spacing w:line="360" w:lineRule="auto"/>
        <w:jc w:val="both"/>
      </w:pPr>
      <w:r>
        <w:t xml:space="preserve">There is </w:t>
      </w:r>
      <w:r w:rsidR="002C6C4C">
        <w:t xml:space="preserve">a single </w:t>
      </w:r>
      <w:r>
        <w:rPr>
          <w:rFonts w:cs="Arial"/>
          <w:lang w:eastAsia="en-GB" w:bidi="gu-IN"/>
        </w:rPr>
        <w:t>study evaluating</w:t>
      </w:r>
      <w:r w:rsidRPr="00891CA6">
        <w:rPr>
          <w:rFonts w:cs="Arial"/>
          <w:lang w:eastAsia="en-GB" w:bidi="gu-IN"/>
        </w:rPr>
        <w:t xml:space="preserve"> </w:t>
      </w:r>
      <w:r w:rsidR="002C6C4C">
        <w:rPr>
          <w:rFonts w:cs="Arial"/>
          <w:lang w:eastAsia="en-GB" w:bidi="gu-IN"/>
        </w:rPr>
        <w:t xml:space="preserve">tolerability </w:t>
      </w:r>
      <w:r w:rsidRPr="00891CA6">
        <w:rPr>
          <w:rFonts w:cs="Arial"/>
          <w:lang w:eastAsia="en-GB" w:bidi="gu-IN"/>
        </w:rPr>
        <w:t>apixaban as thromboprophylaxis in cancer patients, including those with myeloma. It concluded that apixaban was well tolerated so supporting a further phase 3 study</w:t>
      </w:r>
      <w:r w:rsidR="00283BE5">
        <w:rPr>
          <w:rFonts w:cs="Arial"/>
          <w:lang w:eastAsia="en-GB" w:bidi="gu-IN"/>
        </w:rPr>
        <w:t xml:space="preserve"> </w:t>
      </w:r>
      <w:r>
        <w:rPr>
          <w:rFonts w:cs="Arial"/>
          <w:lang w:eastAsia="en-GB" w:bidi="gu-IN"/>
        </w:rPr>
        <w:fldChar w:fldCharType="begin"/>
      </w:r>
      <w:r>
        <w:rPr>
          <w:rFonts w:cs="Arial"/>
          <w:lang w:eastAsia="en-GB" w:bidi="gu-IN"/>
        </w:rPr>
        <w:instrText>ADDIN RW.CITE{{65 Levine,MN 2012}}</w:instrText>
      </w:r>
      <w:r>
        <w:rPr>
          <w:rFonts w:cs="Arial"/>
          <w:lang w:eastAsia="en-GB" w:bidi="gu-IN"/>
        </w:rPr>
        <w:fldChar w:fldCharType="separate"/>
      </w:r>
      <w:r w:rsidR="00B06906" w:rsidRPr="00B06906">
        <w:rPr>
          <w:rFonts w:ascii="Calibri" w:hAnsi="Calibri" w:cs="Calibri"/>
          <w:lang w:eastAsia="en-GB" w:bidi="gu-IN"/>
        </w:rPr>
        <w:t>(20)</w:t>
      </w:r>
      <w:r>
        <w:rPr>
          <w:rFonts w:cs="Arial"/>
          <w:lang w:eastAsia="en-GB" w:bidi="gu-IN"/>
        </w:rPr>
        <w:fldChar w:fldCharType="end"/>
      </w:r>
      <w:r>
        <w:rPr>
          <w:rFonts w:cs="Arial"/>
          <w:lang w:eastAsia="en-GB" w:bidi="gu-IN"/>
        </w:rPr>
        <w:t xml:space="preserve">. </w:t>
      </w:r>
      <w:r>
        <w:t xml:space="preserve"> </w:t>
      </w:r>
      <w:r w:rsidR="00DB04B0">
        <w:t xml:space="preserve">A number of studies </w:t>
      </w:r>
      <w:r w:rsidR="0009118B">
        <w:t xml:space="preserve">are currently </w:t>
      </w:r>
      <w:r w:rsidR="00B91102">
        <w:t>investigating</w:t>
      </w:r>
      <w:r w:rsidR="00DB04B0">
        <w:t xml:space="preserve"> the use of DOACs in cancer patients </w:t>
      </w:r>
      <w:r w:rsidR="00DB04B0">
        <w:fldChar w:fldCharType="begin"/>
      </w:r>
      <w:r w:rsidR="00DB04B0">
        <w:instrText>ADDIN RW.CITE{{199 Streiff,M.B. 2016}}</w:instrText>
      </w:r>
      <w:r w:rsidR="00DB04B0">
        <w:fldChar w:fldCharType="separate"/>
      </w:r>
      <w:r w:rsidR="00B06906" w:rsidRPr="00B06906">
        <w:rPr>
          <w:rFonts w:ascii="Calibri" w:hAnsi="Calibri" w:cs="Calibri"/>
        </w:rPr>
        <w:t>(21)</w:t>
      </w:r>
      <w:r w:rsidR="00DB04B0">
        <w:fldChar w:fldCharType="end"/>
      </w:r>
      <w:r w:rsidR="00DB04B0">
        <w:t xml:space="preserve">. Evaluation of apixaban in prevention of thromboembolic disease in patients with myeloma treated with </w:t>
      </w:r>
      <w:proofErr w:type="spellStart"/>
      <w:r w:rsidR="00DB04B0">
        <w:t>IMiDs</w:t>
      </w:r>
      <w:proofErr w:type="spellEnd"/>
      <w:r w:rsidR="00DB04B0">
        <w:t xml:space="preserve"> (MYELAXAT) study (NCT02066454) is currently assessing the safety of </w:t>
      </w:r>
      <w:r w:rsidR="00DB04B0">
        <w:lastRenderedPageBreak/>
        <w:t xml:space="preserve">apixaban in the myeloma cohort. </w:t>
      </w:r>
      <w:r w:rsidR="00C5604A">
        <w:t xml:space="preserve">As </w:t>
      </w:r>
      <w:proofErr w:type="spellStart"/>
      <w:r w:rsidR="00C5604A">
        <w:t>IMiDs</w:t>
      </w:r>
      <w:proofErr w:type="spellEnd"/>
      <w:r w:rsidR="005E5D0B">
        <w:t xml:space="preserve"> have a known thrombotic risk</w:t>
      </w:r>
      <w:r w:rsidR="00C5604A">
        <w:t xml:space="preserve">, the findings from this study may not be applicable to alternate </w:t>
      </w:r>
      <w:r w:rsidR="00A7114C">
        <w:t>drugs being trialled in the newly diagnosed myeloma cohort</w:t>
      </w:r>
      <w:r w:rsidR="005E5D0B">
        <w:t xml:space="preserve">. </w:t>
      </w:r>
    </w:p>
    <w:p w14:paraId="61835276" w14:textId="1C46F59E" w:rsidR="005E5D0B" w:rsidRDefault="002878AA" w:rsidP="006D52C5">
      <w:pPr>
        <w:spacing w:line="360" w:lineRule="auto"/>
        <w:jc w:val="both"/>
      </w:pPr>
      <w:r>
        <w:t xml:space="preserve">The </w:t>
      </w:r>
      <w:proofErr w:type="spellStart"/>
      <w:r>
        <w:t>TiMM</w:t>
      </w:r>
      <w:proofErr w:type="spellEnd"/>
      <w:r>
        <w:t xml:space="preserve"> study</w:t>
      </w:r>
      <w:r w:rsidR="00B91102">
        <w:t xml:space="preserve"> s</w:t>
      </w:r>
      <w:r w:rsidR="00C5604A">
        <w:t xml:space="preserve">uggests </w:t>
      </w:r>
      <w:proofErr w:type="spellStart"/>
      <w:r>
        <w:t>a</w:t>
      </w:r>
      <w:r w:rsidR="00AB68B1">
        <w:t>pixaban</w:t>
      </w:r>
      <w:proofErr w:type="spellEnd"/>
      <w:r w:rsidR="00AB68B1">
        <w:t xml:space="preserve"> is not able to pre</w:t>
      </w:r>
      <w:r w:rsidR="005258A2">
        <w:t>v</w:t>
      </w:r>
      <w:r w:rsidR="00AB68B1">
        <w:t xml:space="preserve">ent cannula associated thrombotic events. </w:t>
      </w:r>
      <w:r w:rsidR="0009118B">
        <w:t xml:space="preserve">Given </w:t>
      </w:r>
      <w:r w:rsidR="00B91102">
        <w:t>that two</w:t>
      </w:r>
      <w:r w:rsidR="00AB68B1">
        <w:t xml:space="preserve"> occurred in a relatively small cohort,</w:t>
      </w:r>
      <w:r w:rsidR="00B06906">
        <w:t xml:space="preserve"> </w:t>
      </w:r>
      <w:r w:rsidR="0009118B">
        <w:rPr>
          <w:rFonts w:eastAsia="Arial Unicode MS" w:cs="Arial Unicode MS"/>
        </w:rPr>
        <w:t xml:space="preserve">when chemotherapy combinations include intravenously-administered drugs, consideration needs to be given to the risk of thrombosis associated with an intravenous line </w:t>
      </w:r>
      <w:r w:rsidR="005C6CB7">
        <w:rPr>
          <w:rFonts w:eastAsia="Arial Unicode MS" w:cs="Arial Unicode MS"/>
        </w:rPr>
        <w:t>and irritant chemotherapy and</w:t>
      </w:r>
      <w:r w:rsidR="0009118B">
        <w:rPr>
          <w:rFonts w:eastAsia="Arial Unicode MS" w:cs="Arial Unicode MS"/>
        </w:rPr>
        <w:t xml:space="preserve"> how this should feature in a risk assessment is uncertain</w:t>
      </w:r>
      <w:r w:rsidR="0065075D">
        <w:rPr>
          <w:rFonts w:eastAsia="Arial Unicode MS" w:cs="Arial Unicode MS"/>
        </w:rPr>
        <w:t>.</w:t>
      </w:r>
      <w:r w:rsidR="00AB68B1">
        <w:t xml:space="preserve"> One other </w:t>
      </w:r>
      <w:r w:rsidR="0065075D">
        <w:t xml:space="preserve">question </w:t>
      </w:r>
      <w:r w:rsidR="00B06906">
        <w:t>raised</w:t>
      </w:r>
      <w:r w:rsidR="00AB68B1">
        <w:t xml:space="preserve"> is how, following a cannula-associated event, this influences their risk assessmen</w:t>
      </w:r>
      <w:r w:rsidR="00283BE5">
        <w:t>t going forward</w:t>
      </w:r>
      <w:r w:rsidR="00963A44">
        <w:t>.</w:t>
      </w:r>
      <w:r w:rsidR="00AB68B1">
        <w:t xml:space="preserve"> One patient received LMWH for 6 weeks to treat a cannula-associated event, following which he was switched back to prophylactic aspirin. </w:t>
      </w:r>
      <w:r w:rsidR="0065075D">
        <w:t>The management of cannula-associated thrombosis lacks consensus and</w:t>
      </w:r>
      <w:r w:rsidR="0010548A">
        <w:t xml:space="preserve"> warrants further research.</w:t>
      </w:r>
      <w:r>
        <w:t xml:space="preserve"> </w:t>
      </w:r>
      <w:r w:rsidR="0065075D">
        <w:t>T</w:t>
      </w:r>
      <w:r w:rsidR="00B91102">
        <w:t xml:space="preserve">he </w:t>
      </w:r>
      <w:r w:rsidR="0065075D">
        <w:t xml:space="preserve">optimal </w:t>
      </w:r>
      <w:r w:rsidR="00B91102">
        <w:t xml:space="preserve">duration of thromboprophylaxis </w:t>
      </w:r>
      <w:r w:rsidR="0065075D">
        <w:t xml:space="preserve">is </w:t>
      </w:r>
      <w:r w:rsidR="00D0717C">
        <w:t xml:space="preserve">also </w:t>
      </w:r>
      <w:r w:rsidR="0065075D">
        <w:t>uncertain</w:t>
      </w:r>
      <w:r w:rsidR="00D0717C">
        <w:t>.</w:t>
      </w:r>
    </w:p>
    <w:p w14:paraId="05C42872" w14:textId="77777777" w:rsidR="0065075D" w:rsidRDefault="0065075D" w:rsidP="0065075D">
      <w:pPr>
        <w:pStyle w:val="Body"/>
        <w:spacing w:line="360" w:lineRule="auto"/>
        <w:jc w:val="both"/>
      </w:pPr>
      <w:r>
        <w:t>A notable</w:t>
      </w:r>
      <w:r w:rsidR="00B91102">
        <w:t xml:space="preserve"> </w:t>
      </w:r>
      <w:r>
        <w:t xml:space="preserve">benefit of apixaban compared with aspirin is the greater flexibility relating to peri-procedural use as demonstrated by the ease of stopping and restarting this with fewer doses needing to be omitted. </w:t>
      </w:r>
    </w:p>
    <w:p w14:paraId="760E1FD5" w14:textId="77777777" w:rsidR="006D52C5" w:rsidRPr="00B27A8D" w:rsidRDefault="00AB68B1" w:rsidP="006D52C5">
      <w:pPr>
        <w:spacing w:line="360" w:lineRule="auto"/>
        <w:jc w:val="both"/>
        <w:rPr>
          <w:b/>
          <w:i/>
        </w:rPr>
      </w:pPr>
      <w:r w:rsidRPr="00B27A8D">
        <w:rPr>
          <w:b/>
          <w:i/>
        </w:rPr>
        <w:t>Limitations</w:t>
      </w:r>
    </w:p>
    <w:p w14:paraId="16E83135" w14:textId="28CA34EA" w:rsidR="00AB68B1" w:rsidRDefault="00AB68B1" w:rsidP="00AB68B1">
      <w:pPr>
        <w:spacing w:line="360" w:lineRule="auto"/>
        <w:jc w:val="both"/>
      </w:pPr>
      <w:r>
        <w:t>It is undoubtedly a limitation that no high-risk patients were randomised to LMWH as they both received apixaban</w:t>
      </w:r>
      <w:r w:rsidR="005258A2">
        <w:t>.</w:t>
      </w:r>
      <w:r>
        <w:t xml:space="preserve"> It would have been </w:t>
      </w:r>
      <w:r w:rsidR="009D364F">
        <w:t>interesting</w:t>
      </w:r>
      <w:r w:rsidR="003B59DF">
        <w:t xml:space="preserve"> </w:t>
      </w:r>
      <w:r>
        <w:t xml:space="preserve">to compare any potential VTE </w:t>
      </w:r>
      <w:r w:rsidR="005258A2">
        <w:t>or bleeding events whilst on this</w:t>
      </w:r>
      <w:r>
        <w:t xml:space="preserve"> medication too. </w:t>
      </w:r>
    </w:p>
    <w:p w14:paraId="64B4776C" w14:textId="2BEACB1F" w:rsidR="002676F0" w:rsidRDefault="00C5604A" w:rsidP="00AB68B1">
      <w:pPr>
        <w:spacing w:line="360" w:lineRule="auto"/>
        <w:jc w:val="both"/>
      </w:pPr>
      <w:r>
        <w:t>Lower recruitment than expected</w:t>
      </w:r>
      <w:r w:rsidR="002676F0">
        <w:t xml:space="preserve"> </w:t>
      </w:r>
      <w:r w:rsidR="00D0717C">
        <w:t xml:space="preserve">impacted on the ability </w:t>
      </w:r>
      <w:r w:rsidR="002676F0">
        <w:t xml:space="preserve">to assess VTE rates. </w:t>
      </w:r>
      <w:r>
        <w:t xml:space="preserve">Relaxing the exclusion criteria </w:t>
      </w:r>
      <w:r w:rsidR="00E64A7A">
        <w:t>of future studies could be considered with regard to pre-existing anticoagulation</w:t>
      </w:r>
      <w:r w:rsidR="005C6CB7">
        <w:t xml:space="preserve"> or </w:t>
      </w:r>
      <w:r w:rsidR="00E64A7A">
        <w:t>antiplatelet therapy. F</w:t>
      </w:r>
      <w:r w:rsidR="00A66A7B">
        <w:t xml:space="preserve">or example, if receiving </w:t>
      </w:r>
      <w:r w:rsidR="00943D58">
        <w:t xml:space="preserve">LMWH for VTE prophylaxis whilst an inpatient, </w:t>
      </w:r>
      <w:r w:rsidR="00A66A7B">
        <w:t>an</w:t>
      </w:r>
      <w:r w:rsidR="00A7114C">
        <w:t xml:space="preserve"> adaptive clinical trial </w:t>
      </w:r>
      <w:r w:rsidR="00E64A7A">
        <w:t xml:space="preserve">might </w:t>
      </w:r>
      <w:r w:rsidR="00A7114C">
        <w:t>allow th</w:t>
      </w:r>
      <w:r w:rsidR="00A66A7B">
        <w:t>eir inclusion</w:t>
      </w:r>
      <w:r w:rsidR="00E64A7A">
        <w:t>.</w:t>
      </w:r>
      <w:r w:rsidR="002676F0">
        <w:t xml:space="preserve"> </w:t>
      </w:r>
    </w:p>
    <w:p w14:paraId="5DE55763" w14:textId="77777777" w:rsidR="006D52C5" w:rsidRPr="00B27A8D" w:rsidRDefault="006D52C5" w:rsidP="006D52C5">
      <w:pPr>
        <w:spacing w:line="360" w:lineRule="auto"/>
        <w:jc w:val="both"/>
        <w:rPr>
          <w:b/>
          <w:i/>
        </w:rPr>
      </w:pPr>
      <w:r w:rsidRPr="00B27A8D">
        <w:rPr>
          <w:b/>
          <w:i/>
        </w:rPr>
        <w:t>Conclusion</w:t>
      </w:r>
    </w:p>
    <w:p w14:paraId="42565BBD" w14:textId="52E34A63" w:rsidR="006D52C5" w:rsidRDefault="00AB68B1" w:rsidP="006D52C5">
      <w:pPr>
        <w:spacing w:line="360" w:lineRule="auto"/>
        <w:jc w:val="both"/>
      </w:pPr>
      <w:r>
        <w:t xml:space="preserve">NDMM </w:t>
      </w:r>
      <w:r w:rsidR="00283BE5">
        <w:t xml:space="preserve">patients </w:t>
      </w:r>
      <w:r>
        <w:t>are a dynamic population</w:t>
      </w:r>
      <w:r w:rsidR="005258A2">
        <w:t>. They suffer a whole host of complications through</w:t>
      </w:r>
      <w:r w:rsidR="0065075D">
        <w:t>out</w:t>
      </w:r>
      <w:r w:rsidR="005258A2">
        <w:t xml:space="preserve"> their treatment that requires</w:t>
      </w:r>
      <w:r w:rsidR="005C6CB7">
        <w:t xml:space="preserve"> </w:t>
      </w:r>
      <w:r w:rsidR="005258A2">
        <w:t>in-</w:t>
      </w:r>
      <w:r w:rsidR="005C6CB7">
        <w:t xml:space="preserve"> and out-</w:t>
      </w:r>
      <w:r w:rsidR="005258A2">
        <w:t>patient care which then influences the thromboprophyla</w:t>
      </w:r>
      <w:r w:rsidR="0065075D">
        <w:t xml:space="preserve">ctic </w:t>
      </w:r>
      <w:r w:rsidR="00C52937">
        <w:t>agent of</w:t>
      </w:r>
      <w:r w:rsidR="005258A2">
        <w:t xml:space="preserve"> choice. Th</w:t>
      </w:r>
      <w:r>
        <w:t xml:space="preserve">is needs to be reflected in the study design </w:t>
      </w:r>
      <w:r w:rsidR="009D364F">
        <w:t>of thrombop</w:t>
      </w:r>
      <w:r w:rsidR="005C6CB7">
        <w:t>rop</w:t>
      </w:r>
      <w:r w:rsidR="009D364F">
        <w:t>hylaxis studies</w:t>
      </w:r>
      <w:r>
        <w:t xml:space="preserve"> </w:t>
      </w:r>
      <w:r w:rsidR="005C6CB7">
        <w:t>in the future</w:t>
      </w:r>
      <w:r>
        <w:t>. Ideally, a thromboprophylactic study</w:t>
      </w:r>
      <w:r w:rsidR="009D364F">
        <w:t xml:space="preserve"> (supportive clinical trial)</w:t>
      </w:r>
      <w:r>
        <w:t xml:space="preserve"> would feature alongside a chemotherapy trial. It may be prudent to consider the use of other thromboprophylactic agents</w:t>
      </w:r>
      <w:r w:rsidR="00283BE5">
        <w:t xml:space="preserve"> such as </w:t>
      </w:r>
      <w:proofErr w:type="spellStart"/>
      <w:r w:rsidR="00283BE5">
        <w:t>edoxaban</w:t>
      </w:r>
      <w:proofErr w:type="spellEnd"/>
      <w:r w:rsidR="00283BE5">
        <w:t xml:space="preserve"> and rivaroxaban</w:t>
      </w:r>
      <w:r>
        <w:t xml:space="preserve"> if this was to become a larger trial so that local use of DOACs could be taken into account.</w:t>
      </w:r>
    </w:p>
    <w:p w14:paraId="19CBA59E" w14:textId="77777777" w:rsidR="00C20306" w:rsidRDefault="00C20306">
      <w:pPr>
        <w:spacing w:after="160" w:line="259" w:lineRule="auto"/>
        <w:rPr>
          <w:b/>
        </w:rPr>
      </w:pPr>
      <w:r>
        <w:rPr>
          <w:b/>
        </w:rPr>
        <w:lastRenderedPageBreak/>
        <w:br w:type="page"/>
      </w:r>
    </w:p>
    <w:p w14:paraId="060A3549" w14:textId="0AFFFE4E" w:rsidR="006D52C5" w:rsidRDefault="00B27A8D" w:rsidP="006D52C5">
      <w:pPr>
        <w:spacing w:line="360" w:lineRule="auto"/>
        <w:jc w:val="both"/>
        <w:rPr>
          <w:b/>
        </w:rPr>
      </w:pPr>
      <w:r w:rsidRPr="00B27A8D">
        <w:rPr>
          <w:b/>
        </w:rPr>
        <w:lastRenderedPageBreak/>
        <w:t>Acknowledgements</w:t>
      </w:r>
    </w:p>
    <w:p w14:paraId="50AAD9E8" w14:textId="77777777" w:rsidR="005032FD" w:rsidRPr="005032FD" w:rsidRDefault="005032FD" w:rsidP="006D52C5">
      <w:pPr>
        <w:spacing w:line="360" w:lineRule="auto"/>
        <w:jc w:val="both"/>
        <w:rPr>
          <w:b/>
          <w:i/>
        </w:rPr>
      </w:pPr>
      <w:r w:rsidRPr="005032FD">
        <w:rPr>
          <w:b/>
          <w:i/>
        </w:rPr>
        <w:t>Funding</w:t>
      </w:r>
    </w:p>
    <w:p w14:paraId="45766F73" w14:textId="248B3720" w:rsidR="00B27A8D" w:rsidRDefault="003F63B7" w:rsidP="006D52C5">
      <w:pPr>
        <w:spacing w:line="360" w:lineRule="auto"/>
        <w:jc w:val="both"/>
      </w:pPr>
      <w:r w:rsidRPr="003F63B7">
        <w:t>This paper presents independent research funded by the National Institute for Health Research (NIHR) under its Research for Patient Benefit (</w:t>
      </w:r>
      <w:proofErr w:type="spellStart"/>
      <w:r w:rsidRPr="003F63B7">
        <w:t>RfPB</w:t>
      </w:r>
      <w:proofErr w:type="spellEnd"/>
      <w:r w:rsidRPr="003F63B7">
        <w:t>) Programme (Grant Reference Number PB-PG-0614-33101). The views expressed are those of the author(s) and not necessarily those of the NHS, the NIHR or the Department of Health.</w:t>
      </w:r>
    </w:p>
    <w:p w14:paraId="2AB82F8D" w14:textId="703BE9CE" w:rsidR="00146C87" w:rsidRDefault="00B27A8D" w:rsidP="00F23245">
      <w:pPr>
        <w:tabs>
          <w:tab w:val="center" w:pos="4513"/>
        </w:tabs>
        <w:spacing w:line="360" w:lineRule="auto"/>
        <w:jc w:val="both"/>
        <w:rPr>
          <w:b/>
        </w:rPr>
      </w:pPr>
      <w:r w:rsidRPr="00C63912">
        <w:rPr>
          <w:b/>
        </w:rPr>
        <w:t>References</w:t>
      </w:r>
      <w:r w:rsidR="002676F0">
        <w:rPr>
          <w:b/>
        </w:rPr>
        <w:tab/>
      </w:r>
    </w:p>
    <w:p w14:paraId="09182A65" w14:textId="5493D306" w:rsidR="00F23245" w:rsidRPr="00F23245" w:rsidRDefault="00F23245" w:rsidP="00F23245">
      <w:pPr>
        <w:pStyle w:val="NormalWeb"/>
        <w:rPr>
          <w:rFonts w:ascii="Calibri" w:hAnsi="Calibri" w:cs="Calibri"/>
          <w:sz w:val="22"/>
        </w:rPr>
      </w:pPr>
      <w:r>
        <w:rPr>
          <w:b/>
        </w:rPr>
        <w:fldChar w:fldCharType="begin"/>
      </w:r>
      <w:r>
        <w:rPr>
          <w:b/>
        </w:rPr>
        <w:instrText>ADDIN RW.BIB</w:instrText>
      </w:r>
      <w:r>
        <w:rPr>
          <w:b/>
        </w:rPr>
        <w:fldChar w:fldCharType="separate"/>
      </w:r>
      <w:r w:rsidRPr="00F23245">
        <w:rPr>
          <w:rFonts w:ascii="Calibri" w:hAnsi="Calibri" w:cs="Calibri"/>
          <w:sz w:val="22"/>
        </w:rPr>
        <w:t>(1) Srkalovic G, Cameron MG, Rybicki L, Deitcher SR, Kattke‐Marchant K, Hussein MA. Monoclonal gammopathy of undetermined significance and multiple myeloma are associated with an increased incidence of venothromboembolic disease. Cancer 2004;101(3):558-566.</w:t>
      </w:r>
    </w:p>
    <w:p w14:paraId="7F1F0A60" w14:textId="77777777" w:rsidR="00F23245" w:rsidRPr="00F23245" w:rsidRDefault="00F23245" w:rsidP="00F23245">
      <w:pPr>
        <w:pStyle w:val="NormalWeb"/>
        <w:rPr>
          <w:rFonts w:ascii="Calibri" w:hAnsi="Calibri" w:cs="Calibri"/>
          <w:sz w:val="22"/>
        </w:rPr>
      </w:pPr>
      <w:r w:rsidRPr="00F23245">
        <w:rPr>
          <w:rFonts w:ascii="Calibri" w:hAnsi="Calibri" w:cs="Calibri"/>
          <w:sz w:val="22"/>
        </w:rPr>
        <w:t>(2) Fotiou D, Gerotziafas G, Kastritis E, Dimopoulos MA, Terpos E. A review of the venous thrombotic issues associated with multiple myeloma. Expert review of hematology 2016;9(7):695-706.</w:t>
      </w:r>
    </w:p>
    <w:p w14:paraId="64DE1316" w14:textId="77777777" w:rsidR="00F23245" w:rsidRPr="00F23245" w:rsidRDefault="00F23245" w:rsidP="00F23245">
      <w:pPr>
        <w:pStyle w:val="NormalWeb"/>
        <w:rPr>
          <w:rFonts w:ascii="Calibri" w:hAnsi="Calibri" w:cs="Calibri"/>
          <w:sz w:val="22"/>
        </w:rPr>
      </w:pPr>
      <w:r w:rsidRPr="00F23245">
        <w:rPr>
          <w:rFonts w:ascii="Calibri" w:hAnsi="Calibri" w:cs="Calibri"/>
          <w:sz w:val="22"/>
        </w:rPr>
        <w:t>(3) Palumbo A, Rajkumar SV, Dimopoulos M, Richardson PG, San Miguel J, Barlogie B, et al. Prevention of thalidomide-and lenalidomide-associated thrombosis in myeloma. Leukemia 2008;22(2):414-423.</w:t>
      </w:r>
    </w:p>
    <w:p w14:paraId="368F29E7" w14:textId="77777777" w:rsidR="00F23245" w:rsidRPr="00F23245" w:rsidRDefault="00F23245" w:rsidP="00F23245">
      <w:pPr>
        <w:pStyle w:val="NormalWeb"/>
        <w:rPr>
          <w:rFonts w:ascii="Calibri" w:hAnsi="Calibri" w:cs="Calibri"/>
          <w:sz w:val="22"/>
        </w:rPr>
      </w:pPr>
      <w:r w:rsidRPr="00F23245">
        <w:rPr>
          <w:rFonts w:ascii="Calibri" w:hAnsi="Calibri" w:cs="Calibri"/>
          <w:sz w:val="22"/>
        </w:rPr>
        <w:t>(4) Snowden JA, Ahmedzai SH, Ashcroft J, D’Sa S, Littlewood T, Low E, et al. Guidelines for supportive care in multiple myeloma 2011. Br J Haematol 2011;154(1):76-103.</w:t>
      </w:r>
    </w:p>
    <w:p w14:paraId="2D4766E0" w14:textId="77777777" w:rsidR="00F23245" w:rsidRPr="00F23245" w:rsidRDefault="00F23245" w:rsidP="00F23245">
      <w:pPr>
        <w:pStyle w:val="NormalWeb"/>
        <w:rPr>
          <w:rFonts w:ascii="Calibri" w:hAnsi="Calibri" w:cs="Calibri"/>
          <w:sz w:val="22"/>
        </w:rPr>
      </w:pPr>
      <w:r w:rsidRPr="00F23245">
        <w:rPr>
          <w:rFonts w:ascii="Calibri" w:hAnsi="Calibri" w:cs="Calibri"/>
          <w:sz w:val="22"/>
        </w:rPr>
        <w:t>(5) Osman K, Comenzo R, Rajkumar SV. Deep venous thrombosis and thalidomide therapy for multiple myeloma. N Engl J Med 2001;344(25):1951-1952.</w:t>
      </w:r>
    </w:p>
    <w:p w14:paraId="27425EB1" w14:textId="77777777" w:rsidR="00F23245" w:rsidRPr="00F23245" w:rsidRDefault="00F23245" w:rsidP="00F23245">
      <w:pPr>
        <w:pStyle w:val="NormalWeb"/>
        <w:rPr>
          <w:rFonts w:ascii="Calibri" w:hAnsi="Calibri" w:cs="Calibri"/>
          <w:sz w:val="22"/>
        </w:rPr>
      </w:pPr>
      <w:r w:rsidRPr="00F23245">
        <w:rPr>
          <w:rFonts w:ascii="Calibri" w:hAnsi="Calibri" w:cs="Calibri"/>
          <w:sz w:val="22"/>
        </w:rPr>
        <w:t>(6) Crowley MP, Kevane B, Eustace JA, O'Shea S, Gilligan O. Thromboprophylaxis in myeloma: what is happening outside of clinical trials? Ir Med J 2014 Oct;107(9):281-284.</w:t>
      </w:r>
    </w:p>
    <w:p w14:paraId="3837726F" w14:textId="77777777" w:rsidR="00F23245" w:rsidRPr="00F23245" w:rsidRDefault="00F23245" w:rsidP="00F23245">
      <w:pPr>
        <w:pStyle w:val="NormalWeb"/>
        <w:rPr>
          <w:rFonts w:ascii="Calibri" w:hAnsi="Calibri" w:cs="Calibri"/>
          <w:sz w:val="22"/>
        </w:rPr>
      </w:pPr>
      <w:r w:rsidRPr="00F23245">
        <w:rPr>
          <w:rFonts w:ascii="Calibri" w:hAnsi="Calibri" w:cs="Calibri"/>
          <w:sz w:val="22"/>
        </w:rPr>
        <w:t>(7) Hari P, Mateos M, Abonour R, Knop S, Bensinger W, Ludwig H, et al. Efficacy and safety of carfilzomib regimens in multiple myeloma patients relapsing after autologous stem cell transplant: ASPIRE and ENDEAVOR outcomes. Leukemia 2017;31(12):2630.</w:t>
      </w:r>
    </w:p>
    <w:p w14:paraId="422DE6C3" w14:textId="77777777" w:rsidR="00F23245" w:rsidRPr="00F23245" w:rsidRDefault="00F23245" w:rsidP="00F23245">
      <w:pPr>
        <w:pStyle w:val="NormalWeb"/>
        <w:rPr>
          <w:rFonts w:ascii="Calibri" w:hAnsi="Calibri" w:cs="Calibri"/>
          <w:sz w:val="22"/>
        </w:rPr>
      </w:pPr>
      <w:r w:rsidRPr="00F23245">
        <w:rPr>
          <w:rFonts w:ascii="Calibri" w:hAnsi="Calibri" w:cs="Calibri"/>
          <w:sz w:val="22"/>
        </w:rPr>
        <w:t>(8) EMC. Kyprolis</w:t>
      </w:r>
      <w:r w:rsidRPr="00F23245">
        <w:rPr>
          <w:rFonts w:ascii="Calibri" w:hAnsi="Calibri" w:cs="Calibri"/>
          <w:sz w:val="22"/>
          <w:vertAlign w:val="superscript"/>
        </w:rPr>
        <w:t>®</w:t>
      </w:r>
      <w:r w:rsidRPr="00F23245">
        <w:rPr>
          <w:rFonts w:ascii="Calibri" w:hAnsi="Calibri" w:cs="Calibri"/>
          <w:sz w:val="22"/>
        </w:rPr>
        <w:t xml:space="preserve"> - Summary of Product Characteristics (SPC) . </w:t>
      </w:r>
    </w:p>
    <w:p w14:paraId="75FAA9E4" w14:textId="77777777" w:rsidR="00F23245" w:rsidRPr="00F23245" w:rsidRDefault="00F23245" w:rsidP="00F23245">
      <w:pPr>
        <w:pStyle w:val="NormalWeb"/>
        <w:rPr>
          <w:rFonts w:ascii="Calibri" w:hAnsi="Calibri" w:cs="Calibri"/>
          <w:sz w:val="22"/>
        </w:rPr>
      </w:pPr>
      <w:r w:rsidRPr="00F23245">
        <w:rPr>
          <w:rFonts w:ascii="Calibri" w:hAnsi="Calibri" w:cs="Calibri"/>
          <w:sz w:val="22"/>
        </w:rPr>
        <w:t>(9) Raskob GE, van Es N, Verhamme P, Carrier M, Di Nisio M, Garcia D, et al. Edoxaban for the treatment of cancer-associated venous thromboembolism. N Engl J Med 2017.</w:t>
      </w:r>
    </w:p>
    <w:p w14:paraId="2C5494FA" w14:textId="77777777" w:rsidR="00F23245" w:rsidRPr="00F23245" w:rsidRDefault="00F23245" w:rsidP="00F23245">
      <w:pPr>
        <w:pStyle w:val="NormalWeb"/>
        <w:rPr>
          <w:rFonts w:ascii="Calibri" w:hAnsi="Calibri" w:cs="Calibri"/>
          <w:sz w:val="22"/>
        </w:rPr>
      </w:pPr>
      <w:r w:rsidRPr="00F23245">
        <w:rPr>
          <w:rFonts w:ascii="Calibri" w:hAnsi="Calibri" w:cs="Calibri"/>
          <w:sz w:val="22"/>
        </w:rPr>
        <w:t>(10) Young, A., Marshall, A., Thirlwall, J., Hill, C., Hale, D., Dunn, J., Lokare, A., Kakkar, A. K., Levine, M. N., Chapman, O. Anticoagulation therapy in selected cancer patients at risk of recurrence of venous thromboembolism: Results of the Select-D Pilot trial. 2017 11th December 2017.</w:t>
      </w:r>
    </w:p>
    <w:p w14:paraId="43E40C1E" w14:textId="77777777" w:rsidR="00F23245" w:rsidRPr="00F23245" w:rsidRDefault="00F23245" w:rsidP="00F23245">
      <w:pPr>
        <w:pStyle w:val="NormalWeb"/>
        <w:rPr>
          <w:rFonts w:ascii="Calibri" w:hAnsi="Calibri" w:cs="Calibri"/>
          <w:sz w:val="22"/>
        </w:rPr>
      </w:pPr>
      <w:r w:rsidRPr="00F23245">
        <w:rPr>
          <w:rFonts w:ascii="Calibri" w:hAnsi="Calibri" w:cs="Calibri"/>
          <w:sz w:val="22"/>
        </w:rPr>
        <w:t>(11) Czuprynska J, Patel JP, Arya R. Current challenges and future prospects in oral anticoagulant therapy. Br J Haematol 2017.</w:t>
      </w:r>
    </w:p>
    <w:p w14:paraId="1EB1B7D0" w14:textId="77777777" w:rsidR="00F23245" w:rsidRPr="00F23245" w:rsidRDefault="00F23245" w:rsidP="00F23245">
      <w:pPr>
        <w:pStyle w:val="NormalWeb"/>
        <w:rPr>
          <w:rFonts w:ascii="Calibri" w:hAnsi="Calibri" w:cs="Calibri"/>
          <w:sz w:val="22"/>
        </w:rPr>
      </w:pPr>
      <w:r w:rsidRPr="00F23245">
        <w:rPr>
          <w:rFonts w:ascii="Calibri" w:hAnsi="Calibri" w:cs="Calibri"/>
          <w:sz w:val="22"/>
        </w:rPr>
        <w:lastRenderedPageBreak/>
        <w:t>(12) Barsam SJ, Patel JP, Roberts LN, Kavarthapu V, Patel RK, Green B, et al. The impact of body‐weight on rivaroxaban pharmacokinetics. Research and Practice in Thrombosis and Haemostasis 2017;1(2):180-187.</w:t>
      </w:r>
    </w:p>
    <w:p w14:paraId="22E56308" w14:textId="77777777" w:rsidR="00F23245" w:rsidRPr="00F23245" w:rsidRDefault="00F23245" w:rsidP="00F23245">
      <w:pPr>
        <w:pStyle w:val="NormalWeb"/>
        <w:rPr>
          <w:rFonts w:ascii="Calibri" w:hAnsi="Calibri" w:cs="Calibri"/>
          <w:sz w:val="22"/>
        </w:rPr>
      </w:pPr>
      <w:r w:rsidRPr="00F23245">
        <w:rPr>
          <w:rFonts w:ascii="Calibri" w:hAnsi="Calibri" w:cs="Calibri"/>
          <w:sz w:val="22"/>
        </w:rPr>
        <w:t>(13) Rodeghiero F, Tosetto A, Abshire T, Arnold D, Coller B, James P, et al. ISTH/SSC bleeding assessment tool: a standardized questionnaire and a proposal for a new bleeding score for inherited bleeding disorders. Journal of Thrombosis and Haemostasis 2010;8(9):2063-2065.</w:t>
      </w:r>
    </w:p>
    <w:p w14:paraId="5514F3C9" w14:textId="77777777" w:rsidR="00F23245" w:rsidRPr="00F23245" w:rsidRDefault="00F23245" w:rsidP="00F23245">
      <w:pPr>
        <w:pStyle w:val="NormalWeb"/>
        <w:rPr>
          <w:rFonts w:ascii="Calibri" w:hAnsi="Calibri" w:cs="Calibri"/>
          <w:sz w:val="22"/>
        </w:rPr>
      </w:pPr>
      <w:r w:rsidRPr="00F23245">
        <w:rPr>
          <w:rFonts w:ascii="Calibri" w:hAnsi="Calibri" w:cs="Calibri"/>
          <w:sz w:val="22"/>
        </w:rPr>
        <w:t>(14) Schulman S, Kearon C. Definition of major bleeding in clinical investigations of antihemostatic medicinal products in non‐surgical patients. Journal of Thrombosis and Haemostasis 2005;3(4):692-694.</w:t>
      </w:r>
    </w:p>
    <w:p w14:paraId="1FD9439B" w14:textId="77777777" w:rsidR="00F23245" w:rsidRPr="00F23245" w:rsidRDefault="00F23245" w:rsidP="00F23245">
      <w:pPr>
        <w:pStyle w:val="NormalWeb"/>
        <w:rPr>
          <w:rFonts w:ascii="Calibri" w:hAnsi="Calibri" w:cs="Calibri"/>
          <w:sz w:val="22"/>
        </w:rPr>
      </w:pPr>
      <w:r w:rsidRPr="00F23245">
        <w:rPr>
          <w:rFonts w:ascii="Calibri" w:hAnsi="Calibri" w:cs="Calibri"/>
          <w:sz w:val="22"/>
        </w:rPr>
        <w:t>(15) Menon SP, Rajkumar SV, Lacy M, Falco P, Palumbo A. Thromboembolic events with lenalidomide‐based therapy for multiple myeloma. Cancer 2008;112(7):1522-1528.</w:t>
      </w:r>
    </w:p>
    <w:p w14:paraId="6D036620" w14:textId="77777777" w:rsidR="00F23245" w:rsidRPr="00F23245" w:rsidRDefault="00F23245" w:rsidP="00F23245">
      <w:pPr>
        <w:pStyle w:val="NormalWeb"/>
        <w:rPr>
          <w:rFonts w:ascii="Calibri" w:hAnsi="Calibri" w:cs="Calibri"/>
          <w:sz w:val="22"/>
        </w:rPr>
      </w:pPr>
      <w:r w:rsidRPr="00F23245">
        <w:rPr>
          <w:rFonts w:ascii="Calibri" w:hAnsi="Calibri" w:cs="Calibri"/>
          <w:sz w:val="22"/>
        </w:rPr>
        <w:t>(16) Goz M, Eren MN, Cakir O. Arterial thrombosis and thalidomide. J Thromb Thrombolysis 2008;25(2):224-226.</w:t>
      </w:r>
    </w:p>
    <w:p w14:paraId="3671CB24" w14:textId="77777777" w:rsidR="00F23245" w:rsidRPr="00F23245" w:rsidRDefault="00F23245" w:rsidP="00F23245">
      <w:pPr>
        <w:pStyle w:val="NormalWeb"/>
        <w:rPr>
          <w:rFonts w:ascii="Calibri" w:hAnsi="Calibri" w:cs="Calibri"/>
          <w:sz w:val="22"/>
        </w:rPr>
      </w:pPr>
      <w:r w:rsidRPr="00F23245">
        <w:rPr>
          <w:rFonts w:ascii="Calibri" w:hAnsi="Calibri" w:cs="Calibri"/>
          <w:sz w:val="22"/>
        </w:rPr>
        <w:t>(17) Palumbo A, Cavo M, Bringhen S, Zamagni E, Romano A, Patriarca F, et al. Aspirin, warfarin, or enoxaparin thromboprophylaxis in patients with multiple myeloma treated with thalidomide: a phase III, open-label, randomized trial. Journal of Clinical Oncology 2011;29(8):986-993.</w:t>
      </w:r>
    </w:p>
    <w:p w14:paraId="468B051C" w14:textId="77777777" w:rsidR="00F23245" w:rsidRPr="00F23245" w:rsidRDefault="00F23245" w:rsidP="00F23245">
      <w:pPr>
        <w:pStyle w:val="NormalWeb"/>
        <w:rPr>
          <w:rFonts w:ascii="Calibri" w:hAnsi="Calibri" w:cs="Calibri"/>
          <w:sz w:val="22"/>
        </w:rPr>
      </w:pPr>
      <w:r w:rsidRPr="00F23245">
        <w:rPr>
          <w:rFonts w:ascii="Calibri" w:hAnsi="Calibri" w:cs="Calibri"/>
          <w:sz w:val="22"/>
        </w:rPr>
        <w:t>(18) Larocca A, Cavallo F, Bringhen S, Di Raimondo F, Falanga A, Evangelista A, et al. Aspirin or enoxaparin thromboprophylaxis for patients with newly diagnosed multiple myeloma treated with lenalidomide. Blood 2012 Jan 26;119(4):933-9; quiz 1093.</w:t>
      </w:r>
    </w:p>
    <w:p w14:paraId="5E4FE5A0" w14:textId="77777777" w:rsidR="00F23245" w:rsidRPr="00F23245" w:rsidRDefault="00F23245" w:rsidP="00F23245">
      <w:pPr>
        <w:pStyle w:val="NormalWeb"/>
        <w:rPr>
          <w:rFonts w:ascii="Calibri" w:hAnsi="Calibri" w:cs="Calibri"/>
          <w:sz w:val="22"/>
        </w:rPr>
      </w:pPr>
      <w:r w:rsidRPr="00F23245">
        <w:rPr>
          <w:rFonts w:ascii="Calibri" w:hAnsi="Calibri" w:cs="Calibri"/>
          <w:sz w:val="22"/>
        </w:rPr>
        <w:t>(19) Anderson DR, Dunbar M, Murnaghan J, Kahn SR, Gross P, Forsythe M, et al. Aspirin or Rivaroxaban for VTE Prophylaxis after Hip or Knee Arthroplasty. N Engl J Med 2018;378(8):699-707.</w:t>
      </w:r>
    </w:p>
    <w:p w14:paraId="3A291EE4" w14:textId="77777777" w:rsidR="00F23245" w:rsidRPr="00F23245" w:rsidRDefault="00F23245" w:rsidP="00F23245">
      <w:pPr>
        <w:pStyle w:val="NormalWeb"/>
        <w:rPr>
          <w:rFonts w:ascii="Calibri" w:hAnsi="Calibri" w:cs="Calibri"/>
          <w:sz w:val="22"/>
        </w:rPr>
      </w:pPr>
      <w:r w:rsidRPr="00F23245">
        <w:rPr>
          <w:rFonts w:ascii="Calibri" w:hAnsi="Calibri" w:cs="Calibri"/>
          <w:sz w:val="22"/>
        </w:rPr>
        <w:t>(20) Levine M, Gu C, Liebman H, Escalante C, Solymoss S, Deitchman D, et al. A randomized phase II trial of apixaban for the prevention of thromboembolism in patients with metastatic cancer. Journal of Thrombosis and Haemostasis 2012;10(5):807-814.</w:t>
      </w:r>
    </w:p>
    <w:p w14:paraId="5692DCA8" w14:textId="77777777" w:rsidR="00F23245" w:rsidRPr="00F23245" w:rsidRDefault="00F23245" w:rsidP="00F23245">
      <w:pPr>
        <w:pStyle w:val="NormalWeb"/>
        <w:rPr>
          <w:rFonts w:ascii="Calibri" w:hAnsi="Calibri" w:cs="Calibri"/>
          <w:sz w:val="22"/>
        </w:rPr>
      </w:pPr>
      <w:r w:rsidRPr="00F23245">
        <w:rPr>
          <w:rFonts w:ascii="Calibri" w:hAnsi="Calibri" w:cs="Calibri"/>
          <w:sz w:val="22"/>
        </w:rPr>
        <w:t>(21) Streiff MB. Thrombosis in the setting of cancer. Hematology Am Soc Hematol Educ Program 2016 Dec 2;2016(1):196-205.</w:t>
      </w:r>
    </w:p>
    <w:p w14:paraId="5250C541" w14:textId="46135F4D" w:rsidR="00A66A7B" w:rsidRDefault="00F23245" w:rsidP="00F23245">
      <w:pPr>
        <w:rPr>
          <w:b/>
        </w:rPr>
      </w:pPr>
      <w:r w:rsidRPr="00F23245">
        <w:rPr>
          <w:rFonts w:ascii="Calibri" w:eastAsia="Times New Roman" w:hAnsi="Calibri" w:cs="Calibri"/>
        </w:rPr>
        <w:t> </w:t>
      </w:r>
      <w:r>
        <w:rPr>
          <w:b/>
        </w:rPr>
        <w:fldChar w:fldCharType="end"/>
      </w:r>
      <w:r w:rsidR="00A66A7B">
        <w:rPr>
          <w:b/>
        </w:rPr>
        <w:br w:type="page"/>
      </w:r>
    </w:p>
    <w:p w14:paraId="77050EE2" w14:textId="752973EA" w:rsidR="001320D4" w:rsidRPr="009B1673" w:rsidRDefault="00B27A8D" w:rsidP="009B1673">
      <w:pPr>
        <w:rPr>
          <w:b/>
        </w:rPr>
      </w:pPr>
      <w:r w:rsidRPr="00C63912">
        <w:rPr>
          <w:b/>
        </w:rPr>
        <w:lastRenderedPageBreak/>
        <w:t>Tables</w:t>
      </w:r>
    </w:p>
    <w:p w14:paraId="1818EC11" w14:textId="77777777" w:rsidR="005D3F27" w:rsidRDefault="005D3F27" w:rsidP="005D3F27">
      <w:pPr>
        <w:pStyle w:val="Caption"/>
        <w:keepNext/>
      </w:pPr>
      <w:r>
        <w:t xml:space="preserve">Table </w:t>
      </w:r>
      <w:r w:rsidR="00537DC6">
        <w:fldChar w:fldCharType="begin"/>
      </w:r>
      <w:r w:rsidR="00537DC6">
        <w:instrText xml:space="preserve"> SEQ Table \* ARABIC </w:instrText>
      </w:r>
      <w:r w:rsidR="00537DC6">
        <w:fldChar w:fldCharType="separate"/>
      </w:r>
      <w:r w:rsidR="0056175F">
        <w:rPr>
          <w:noProof/>
        </w:rPr>
        <w:t>1</w:t>
      </w:r>
      <w:r w:rsidR="00537DC6">
        <w:rPr>
          <w:noProof/>
        </w:rPr>
        <w:fldChar w:fldCharType="end"/>
      </w:r>
      <w:r>
        <w:t>: Trial visits</w:t>
      </w:r>
    </w:p>
    <w:tbl>
      <w:tblPr>
        <w:tblW w:w="0" w:type="auto"/>
        <w:tblLook w:val="04A0" w:firstRow="1" w:lastRow="0" w:firstColumn="1" w:lastColumn="0" w:noHBand="0" w:noVBand="1"/>
      </w:tblPr>
      <w:tblGrid>
        <w:gridCol w:w="1522"/>
        <w:gridCol w:w="786"/>
        <w:gridCol w:w="739"/>
        <w:gridCol w:w="796"/>
        <w:gridCol w:w="739"/>
        <w:gridCol w:w="739"/>
        <w:gridCol w:w="739"/>
        <w:gridCol w:w="739"/>
        <w:gridCol w:w="739"/>
        <w:gridCol w:w="739"/>
        <w:gridCol w:w="739"/>
      </w:tblGrid>
      <w:tr w:rsidR="001320D4" w14:paraId="3F6413F2" w14:textId="77777777" w:rsidTr="00301033">
        <w:trPr>
          <w:cantSplit/>
          <w:trHeight w:val="1131"/>
        </w:trPr>
        <w:tc>
          <w:tcPr>
            <w:tcW w:w="1522" w:type="dxa"/>
            <w:tcBorders>
              <w:top w:val="single" w:sz="4" w:space="0" w:color="auto"/>
              <w:left w:val="single" w:sz="4" w:space="0" w:color="auto"/>
              <w:bottom w:val="single" w:sz="4" w:space="0" w:color="auto"/>
              <w:right w:val="single" w:sz="4" w:space="0" w:color="auto"/>
            </w:tcBorders>
          </w:tcPr>
          <w:p w14:paraId="0F24F450" w14:textId="77777777" w:rsidR="001320D4" w:rsidRPr="00BC2C6F" w:rsidRDefault="001320D4" w:rsidP="000938A9">
            <w:pPr>
              <w:spacing w:line="360" w:lineRule="auto"/>
              <w:jc w:val="both"/>
            </w:pPr>
            <w:bookmarkStart w:id="3" w:name="_Hlk500862077"/>
          </w:p>
        </w:tc>
        <w:tc>
          <w:tcPr>
            <w:tcW w:w="786" w:type="dxa"/>
            <w:tcBorders>
              <w:top w:val="single" w:sz="4" w:space="0" w:color="auto"/>
              <w:left w:val="single" w:sz="4" w:space="0" w:color="auto"/>
              <w:bottom w:val="single" w:sz="4" w:space="0" w:color="auto"/>
              <w:right w:val="single" w:sz="4" w:space="0" w:color="auto"/>
            </w:tcBorders>
            <w:textDirection w:val="btLr"/>
          </w:tcPr>
          <w:p w14:paraId="17BD5404" w14:textId="77777777" w:rsidR="001320D4" w:rsidRPr="00BC2C6F" w:rsidRDefault="001320D4" w:rsidP="000938A9">
            <w:pPr>
              <w:ind w:left="113" w:right="113"/>
              <w:jc w:val="both"/>
            </w:pPr>
            <w:r w:rsidRPr="00BC2C6F">
              <w:t>Baseline*</w:t>
            </w:r>
          </w:p>
          <w:p w14:paraId="554CE4B5" w14:textId="77777777" w:rsidR="001320D4" w:rsidRPr="00BC2C6F" w:rsidRDefault="001320D4" w:rsidP="000938A9">
            <w:pPr>
              <w:ind w:left="113" w:right="113"/>
              <w:jc w:val="both"/>
            </w:pPr>
          </w:p>
        </w:tc>
        <w:tc>
          <w:tcPr>
            <w:tcW w:w="739" w:type="dxa"/>
            <w:tcBorders>
              <w:top w:val="single" w:sz="4" w:space="0" w:color="auto"/>
              <w:left w:val="single" w:sz="4" w:space="0" w:color="auto"/>
              <w:bottom w:val="single" w:sz="4" w:space="0" w:color="auto"/>
              <w:right w:val="single" w:sz="4" w:space="0" w:color="auto"/>
            </w:tcBorders>
            <w:textDirection w:val="btLr"/>
          </w:tcPr>
          <w:p w14:paraId="01EEE9FF" w14:textId="77777777" w:rsidR="001320D4" w:rsidRPr="00BC2C6F" w:rsidRDefault="001320D4" w:rsidP="000938A9">
            <w:pPr>
              <w:ind w:left="113" w:right="113"/>
              <w:jc w:val="both"/>
            </w:pPr>
            <w:r w:rsidRPr="00BC2C6F">
              <w:t>Visit 1</w:t>
            </w:r>
          </w:p>
          <w:p w14:paraId="459380E0" w14:textId="77777777" w:rsidR="001320D4" w:rsidRPr="00BC2C6F" w:rsidRDefault="001320D4" w:rsidP="000938A9">
            <w:pPr>
              <w:ind w:left="113" w:right="113"/>
              <w:jc w:val="both"/>
            </w:pPr>
          </w:p>
        </w:tc>
        <w:tc>
          <w:tcPr>
            <w:tcW w:w="796" w:type="dxa"/>
            <w:tcBorders>
              <w:top w:val="single" w:sz="4" w:space="0" w:color="auto"/>
              <w:left w:val="single" w:sz="4" w:space="0" w:color="auto"/>
              <w:bottom w:val="single" w:sz="4" w:space="0" w:color="auto"/>
              <w:right w:val="single" w:sz="4" w:space="0" w:color="auto"/>
            </w:tcBorders>
            <w:textDirection w:val="btLr"/>
            <w:hideMark/>
          </w:tcPr>
          <w:p w14:paraId="46C3F5C8" w14:textId="77777777" w:rsidR="001320D4" w:rsidRPr="00BC2C6F" w:rsidRDefault="001320D4" w:rsidP="000938A9">
            <w:pPr>
              <w:ind w:left="113" w:right="113"/>
              <w:jc w:val="both"/>
            </w:pPr>
            <w:r w:rsidRPr="00BC2C6F">
              <w:t>Visit 2</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6B8D36B" w14:textId="77777777" w:rsidR="001320D4" w:rsidRPr="00BC2C6F" w:rsidRDefault="001320D4" w:rsidP="000938A9">
            <w:pPr>
              <w:ind w:left="113" w:right="113"/>
              <w:jc w:val="both"/>
            </w:pPr>
            <w:r w:rsidRPr="00BC2C6F">
              <w:t>Visit 3</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5B93A0F0" w14:textId="77777777" w:rsidR="001320D4" w:rsidRPr="00BC2C6F" w:rsidRDefault="001320D4" w:rsidP="000938A9">
            <w:pPr>
              <w:ind w:left="113" w:right="113"/>
              <w:jc w:val="both"/>
            </w:pPr>
            <w:r w:rsidRPr="00BC2C6F">
              <w:t>Visit 4</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4991F4B3" w14:textId="77777777" w:rsidR="001320D4" w:rsidRPr="00BC2C6F" w:rsidRDefault="001320D4" w:rsidP="000938A9">
            <w:pPr>
              <w:ind w:left="113" w:right="113"/>
              <w:jc w:val="both"/>
            </w:pPr>
            <w:r w:rsidRPr="00BC2C6F">
              <w:t>Visit 5</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7F6544E0" w14:textId="77777777" w:rsidR="001320D4" w:rsidRPr="00BC2C6F" w:rsidRDefault="001320D4" w:rsidP="000938A9">
            <w:pPr>
              <w:ind w:left="113" w:right="113"/>
              <w:jc w:val="both"/>
            </w:pPr>
            <w:r w:rsidRPr="00BC2C6F">
              <w:t>Visit 6</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B103B03" w14:textId="77777777" w:rsidR="001320D4" w:rsidRPr="00BC2C6F" w:rsidRDefault="001320D4" w:rsidP="000938A9">
            <w:pPr>
              <w:ind w:left="113" w:right="113"/>
              <w:jc w:val="both"/>
            </w:pPr>
            <w:r w:rsidRPr="00BC2C6F">
              <w:t>Visit 7</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68B4C2D2" w14:textId="77777777" w:rsidR="001320D4" w:rsidRPr="00BC2C6F" w:rsidRDefault="001320D4" w:rsidP="000938A9">
            <w:pPr>
              <w:ind w:left="113" w:right="113"/>
              <w:jc w:val="both"/>
            </w:pPr>
            <w:r w:rsidRPr="00BC2C6F">
              <w:t>Visit 8</w:t>
            </w:r>
          </w:p>
        </w:tc>
        <w:tc>
          <w:tcPr>
            <w:tcW w:w="739" w:type="dxa"/>
            <w:tcBorders>
              <w:top w:val="single" w:sz="4" w:space="0" w:color="auto"/>
              <w:left w:val="single" w:sz="4" w:space="0" w:color="auto"/>
              <w:bottom w:val="single" w:sz="4" w:space="0" w:color="auto"/>
              <w:right w:val="single" w:sz="4" w:space="0" w:color="auto"/>
            </w:tcBorders>
            <w:textDirection w:val="btLr"/>
          </w:tcPr>
          <w:p w14:paraId="79A2DF4E" w14:textId="77777777" w:rsidR="001320D4" w:rsidRPr="00BC2C6F" w:rsidRDefault="001320D4" w:rsidP="000938A9">
            <w:pPr>
              <w:ind w:left="113" w:right="113"/>
              <w:jc w:val="both"/>
            </w:pPr>
            <w:r w:rsidRPr="00BC2C6F">
              <w:t>Visit 9</w:t>
            </w:r>
          </w:p>
          <w:p w14:paraId="785DBE8D" w14:textId="77777777" w:rsidR="001320D4" w:rsidRPr="00BC2C6F" w:rsidRDefault="001320D4" w:rsidP="000938A9">
            <w:pPr>
              <w:ind w:left="113" w:right="113"/>
              <w:jc w:val="both"/>
            </w:pPr>
          </w:p>
        </w:tc>
      </w:tr>
      <w:tr w:rsidR="001320D4" w14:paraId="49F752AB" w14:textId="77777777" w:rsidTr="00301033">
        <w:trPr>
          <w:trHeight w:val="592"/>
        </w:trPr>
        <w:tc>
          <w:tcPr>
            <w:tcW w:w="1522" w:type="dxa"/>
            <w:tcBorders>
              <w:top w:val="single" w:sz="4" w:space="0" w:color="auto"/>
              <w:left w:val="single" w:sz="4" w:space="0" w:color="auto"/>
              <w:bottom w:val="single" w:sz="4" w:space="0" w:color="auto"/>
              <w:right w:val="single" w:sz="4" w:space="0" w:color="auto"/>
            </w:tcBorders>
            <w:hideMark/>
          </w:tcPr>
          <w:p w14:paraId="7D5DF3F7" w14:textId="77777777" w:rsidR="001320D4" w:rsidRPr="00BC2C6F" w:rsidRDefault="001320D4" w:rsidP="00BC2C6F">
            <w:r w:rsidRPr="00BC2C6F">
              <w:t>Weeks post chemotherapy</w:t>
            </w:r>
          </w:p>
        </w:tc>
        <w:tc>
          <w:tcPr>
            <w:tcW w:w="786" w:type="dxa"/>
            <w:tcBorders>
              <w:top w:val="single" w:sz="4" w:space="0" w:color="auto"/>
              <w:left w:val="single" w:sz="4" w:space="0" w:color="auto"/>
              <w:bottom w:val="single" w:sz="4" w:space="0" w:color="auto"/>
              <w:right w:val="single" w:sz="4" w:space="0" w:color="auto"/>
            </w:tcBorders>
            <w:hideMark/>
          </w:tcPr>
          <w:p w14:paraId="18654EC2" w14:textId="77777777" w:rsidR="001320D4" w:rsidRPr="00BC2C6F" w:rsidRDefault="001320D4" w:rsidP="000938A9">
            <w:pPr>
              <w:jc w:val="both"/>
            </w:pPr>
            <w:r w:rsidRPr="00BC2C6F">
              <w:t>0</w:t>
            </w:r>
          </w:p>
        </w:tc>
        <w:tc>
          <w:tcPr>
            <w:tcW w:w="739" w:type="dxa"/>
            <w:tcBorders>
              <w:top w:val="single" w:sz="4" w:space="0" w:color="auto"/>
              <w:left w:val="single" w:sz="4" w:space="0" w:color="auto"/>
              <w:bottom w:val="single" w:sz="4" w:space="0" w:color="auto"/>
              <w:right w:val="single" w:sz="4" w:space="0" w:color="auto"/>
            </w:tcBorders>
            <w:hideMark/>
          </w:tcPr>
          <w:p w14:paraId="018B1E0E" w14:textId="77777777" w:rsidR="001320D4" w:rsidRPr="00BC2C6F" w:rsidRDefault="001320D4" w:rsidP="000938A9">
            <w:pPr>
              <w:jc w:val="both"/>
            </w:pPr>
            <w:r w:rsidRPr="00BC2C6F">
              <w:t>1</w:t>
            </w:r>
          </w:p>
        </w:tc>
        <w:tc>
          <w:tcPr>
            <w:tcW w:w="796" w:type="dxa"/>
            <w:tcBorders>
              <w:top w:val="single" w:sz="4" w:space="0" w:color="auto"/>
              <w:left w:val="single" w:sz="4" w:space="0" w:color="auto"/>
              <w:bottom w:val="single" w:sz="4" w:space="0" w:color="auto"/>
              <w:right w:val="single" w:sz="4" w:space="0" w:color="auto"/>
            </w:tcBorders>
            <w:hideMark/>
          </w:tcPr>
          <w:p w14:paraId="510CADB1" w14:textId="77777777" w:rsidR="001320D4" w:rsidRPr="00BC2C6F" w:rsidRDefault="001320D4" w:rsidP="000938A9">
            <w:pPr>
              <w:jc w:val="both"/>
            </w:pPr>
            <w:r w:rsidRPr="00BC2C6F">
              <w:t>3</w:t>
            </w:r>
          </w:p>
        </w:tc>
        <w:tc>
          <w:tcPr>
            <w:tcW w:w="739" w:type="dxa"/>
            <w:tcBorders>
              <w:top w:val="single" w:sz="4" w:space="0" w:color="auto"/>
              <w:left w:val="single" w:sz="4" w:space="0" w:color="auto"/>
              <w:bottom w:val="single" w:sz="4" w:space="0" w:color="auto"/>
              <w:right w:val="single" w:sz="4" w:space="0" w:color="auto"/>
            </w:tcBorders>
            <w:hideMark/>
          </w:tcPr>
          <w:p w14:paraId="6E703864" w14:textId="77777777" w:rsidR="001320D4" w:rsidRPr="00BC2C6F" w:rsidRDefault="001320D4" w:rsidP="000938A9">
            <w:pPr>
              <w:jc w:val="both"/>
            </w:pPr>
            <w:r w:rsidRPr="00BC2C6F">
              <w:t>6</w:t>
            </w:r>
          </w:p>
        </w:tc>
        <w:tc>
          <w:tcPr>
            <w:tcW w:w="739" w:type="dxa"/>
            <w:tcBorders>
              <w:top w:val="single" w:sz="4" w:space="0" w:color="auto"/>
              <w:left w:val="single" w:sz="4" w:space="0" w:color="auto"/>
              <w:bottom w:val="single" w:sz="4" w:space="0" w:color="auto"/>
              <w:right w:val="single" w:sz="4" w:space="0" w:color="auto"/>
            </w:tcBorders>
            <w:hideMark/>
          </w:tcPr>
          <w:p w14:paraId="62303881" w14:textId="77777777" w:rsidR="001320D4" w:rsidRPr="00BC2C6F" w:rsidRDefault="001320D4" w:rsidP="000938A9">
            <w:pPr>
              <w:jc w:val="both"/>
            </w:pPr>
            <w:r w:rsidRPr="00BC2C6F">
              <w:t>9</w:t>
            </w:r>
          </w:p>
        </w:tc>
        <w:tc>
          <w:tcPr>
            <w:tcW w:w="739" w:type="dxa"/>
            <w:tcBorders>
              <w:top w:val="single" w:sz="4" w:space="0" w:color="auto"/>
              <w:left w:val="single" w:sz="4" w:space="0" w:color="auto"/>
              <w:bottom w:val="single" w:sz="4" w:space="0" w:color="auto"/>
              <w:right w:val="single" w:sz="4" w:space="0" w:color="auto"/>
            </w:tcBorders>
            <w:hideMark/>
          </w:tcPr>
          <w:p w14:paraId="6EF4A785" w14:textId="77777777" w:rsidR="001320D4" w:rsidRPr="00BC2C6F" w:rsidRDefault="001320D4" w:rsidP="000938A9">
            <w:pPr>
              <w:jc w:val="both"/>
            </w:pPr>
            <w:r w:rsidRPr="00BC2C6F">
              <w:t>12</w:t>
            </w:r>
          </w:p>
        </w:tc>
        <w:tc>
          <w:tcPr>
            <w:tcW w:w="739" w:type="dxa"/>
            <w:tcBorders>
              <w:top w:val="single" w:sz="4" w:space="0" w:color="auto"/>
              <w:left w:val="single" w:sz="4" w:space="0" w:color="auto"/>
              <w:bottom w:val="single" w:sz="4" w:space="0" w:color="auto"/>
              <w:right w:val="single" w:sz="4" w:space="0" w:color="auto"/>
            </w:tcBorders>
            <w:hideMark/>
          </w:tcPr>
          <w:p w14:paraId="3ACB806B" w14:textId="77777777" w:rsidR="001320D4" w:rsidRPr="00BC2C6F" w:rsidRDefault="001320D4" w:rsidP="000938A9">
            <w:pPr>
              <w:jc w:val="both"/>
            </w:pPr>
            <w:r w:rsidRPr="00BC2C6F">
              <w:t>15</w:t>
            </w:r>
          </w:p>
        </w:tc>
        <w:tc>
          <w:tcPr>
            <w:tcW w:w="739" w:type="dxa"/>
            <w:tcBorders>
              <w:top w:val="single" w:sz="4" w:space="0" w:color="auto"/>
              <w:left w:val="single" w:sz="4" w:space="0" w:color="auto"/>
              <w:bottom w:val="single" w:sz="4" w:space="0" w:color="auto"/>
              <w:right w:val="single" w:sz="4" w:space="0" w:color="auto"/>
            </w:tcBorders>
            <w:hideMark/>
          </w:tcPr>
          <w:p w14:paraId="2C0A6050" w14:textId="77777777" w:rsidR="001320D4" w:rsidRPr="00BC2C6F" w:rsidRDefault="001320D4" w:rsidP="000938A9">
            <w:pPr>
              <w:jc w:val="both"/>
            </w:pPr>
            <w:r w:rsidRPr="00BC2C6F">
              <w:t>18</w:t>
            </w:r>
          </w:p>
        </w:tc>
        <w:tc>
          <w:tcPr>
            <w:tcW w:w="739" w:type="dxa"/>
            <w:tcBorders>
              <w:top w:val="single" w:sz="4" w:space="0" w:color="auto"/>
              <w:left w:val="single" w:sz="4" w:space="0" w:color="auto"/>
              <w:bottom w:val="single" w:sz="4" w:space="0" w:color="auto"/>
              <w:right w:val="single" w:sz="4" w:space="0" w:color="auto"/>
            </w:tcBorders>
            <w:hideMark/>
          </w:tcPr>
          <w:p w14:paraId="251DB5EE" w14:textId="77777777" w:rsidR="001320D4" w:rsidRPr="00BC2C6F" w:rsidRDefault="001320D4" w:rsidP="000938A9">
            <w:pPr>
              <w:jc w:val="both"/>
            </w:pPr>
            <w:r w:rsidRPr="00BC2C6F">
              <w:t>21</w:t>
            </w:r>
          </w:p>
        </w:tc>
        <w:tc>
          <w:tcPr>
            <w:tcW w:w="739" w:type="dxa"/>
            <w:tcBorders>
              <w:top w:val="single" w:sz="4" w:space="0" w:color="auto"/>
              <w:left w:val="single" w:sz="4" w:space="0" w:color="auto"/>
              <w:bottom w:val="single" w:sz="4" w:space="0" w:color="auto"/>
              <w:right w:val="single" w:sz="4" w:space="0" w:color="auto"/>
            </w:tcBorders>
            <w:hideMark/>
          </w:tcPr>
          <w:p w14:paraId="7FD92F44" w14:textId="77777777" w:rsidR="001320D4" w:rsidRPr="00BC2C6F" w:rsidRDefault="001320D4" w:rsidP="000938A9">
            <w:pPr>
              <w:jc w:val="both"/>
            </w:pPr>
            <w:r w:rsidRPr="00BC2C6F">
              <w:t>24</w:t>
            </w:r>
          </w:p>
        </w:tc>
      </w:tr>
      <w:bookmarkEnd w:id="3"/>
    </w:tbl>
    <w:p w14:paraId="75333C09" w14:textId="40F5600B" w:rsidR="001320D4" w:rsidRPr="00183255" w:rsidRDefault="001320D4" w:rsidP="00B9327C">
      <w:pPr>
        <w:spacing w:line="360" w:lineRule="auto"/>
        <w:jc w:val="both"/>
      </w:pPr>
    </w:p>
    <w:p w14:paraId="49932A91" w14:textId="1BE409FB" w:rsidR="009B1673" w:rsidRDefault="009B1673">
      <w:pPr>
        <w:spacing w:after="160" w:line="259" w:lineRule="auto"/>
        <w:rPr>
          <w:i/>
          <w:iCs/>
          <w:color w:val="44546A" w:themeColor="text2"/>
          <w:sz w:val="18"/>
          <w:szCs w:val="18"/>
        </w:rPr>
      </w:pPr>
    </w:p>
    <w:p w14:paraId="2DD4DBE9" w14:textId="5F5110FD" w:rsidR="00183255" w:rsidRDefault="00183255" w:rsidP="00183255">
      <w:pPr>
        <w:pStyle w:val="Caption"/>
        <w:keepNext/>
      </w:pPr>
      <w:r>
        <w:t xml:space="preserve">Table </w:t>
      </w:r>
      <w:r w:rsidR="00537DC6">
        <w:fldChar w:fldCharType="begin"/>
      </w:r>
      <w:r w:rsidR="00537DC6">
        <w:instrText xml:space="preserve"> SEQ Table \* ARABIC </w:instrText>
      </w:r>
      <w:r w:rsidR="00537DC6">
        <w:fldChar w:fldCharType="separate"/>
      </w:r>
      <w:r w:rsidR="0056175F">
        <w:rPr>
          <w:noProof/>
        </w:rPr>
        <w:t>2</w:t>
      </w:r>
      <w:r w:rsidR="00537DC6">
        <w:rPr>
          <w:noProof/>
        </w:rPr>
        <w:fldChar w:fldCharType="end"/>
      </w:r>
      <w:r>
        <w:t>: Reasons</w:t>
      </w:r>
      <w:r w:rsidR="009D364F">
        <w:t xml:space="preserve"> patients did not meet the eligibility criteria for </w:t>
      </w:r>
      <w:proofErr w:type="spellStart"/>
      <w:r w:rsidR="009D364F">
        <w:t>TiMM</w:t>
      </w:r>
      <w:proofErr w:type="spellEnd"/>
    </w:p>
    <w:tbl>
      <w:tblPr>
        <w:tblStyle w:val="TableGrid"/>
        <w:tblpPr w:leftFromText="180" w:rightFromText="180" w:vertAnchor="text" w:tblpY="352"/>
        <w:tblW w:w="0" w:type="auto"/>
        <w:tblLook w:val="04A0" w:firstRow="1" w:lastRow="0" w:firstColumn="1" w:lastColumn="0" w:noHBand="0" w:noVBand="1"/>
      </w:tblPr>
      <w:tblGrid>
        <w:gridCol w:w="4258"/>
        <w:gridCol w:w="2938"/>
      </w:tblGrid>
      <w:tr w:rsidR="003B6571" w14:paraId="1E6B7C98"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49B49B1D" w14:textId="77777777" w:rsidR="003B6571" w:rsidRDefault="003B6571" w:rsidP="003B6571">
            <w:pPr>
              <w:spacing w:after="0" w:line="240" w:lineRule="auto"/>
              <w:jc w:val="center"/>
              <w:rPr>
                <w:b/>
              </w:rPr>
            </w:pPr>
            <w:r>
              <w:rPr>
                <w:b/>
              </w:rPr>
              <w:t>Reason for Exclusion</w:t>
            </w:r>
          </w:p>
        </w:tc>
        <w:tc>
          <w:tcPr>
            <w:tcW w:w="2938" w:type="dxa"/>
            <w:tcBorders>
              <w:top w:val="single" w:sz="4" w:space="0" w:color="auto"/>
              <w:left w:val="single" w:sz="4" w:space="0" w:color="auto"/>
              <w:bottom w:val="single" w:sz="4" w:space="0" w:color="auto"/>
              <w:right w:val="single" w:sz="4" w:space="0" w:color="auto"/>
            </w:tcBorders>
            <w:hideMark/>
          </w:tcPr>
          <w:p w14:paraId="30AF81D3" w14:textId="77777777" w:rsidR="003B6571" w:rsidRDefault="003B6571" w:rsidP="003B6571">
            <w:pPr>
              <w:spacing w:after="0" w:line="240" w:lineRule="auto"/>
              <w:jc w:val="center"/>
              <w:rPr>
                <w:b/>
              </w:rPr>
            </w:pPr>
            <w:r>
              <w:rPr>
                <w:b/>
              </w:rPr>
              <w:t>Number of Patients (n=)</w:t>
            </w:r>
          </w:p>
          <w:p w14:paraId="581450C5" w14:textId="77777777" w:rsidR="003B6571" w:rsidRDefault="003B6571" w:rsidP="003B6571">
            <w:pPr>
              <w:spacing w:after="0" w:line="240" w:lineRule="auto"/>
              <w:jc w:val="center"/>
              <w:rPr>
                <w:b/>
              </w:rPr>
            </w:pPr>
          </w:p>
        </w:tc>
      </w:tr>
      <w:tr w:rsidR="003B6571" w14:paraId="547ECC51"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1C97A3B2" w14:textId="26874279" w:rsidR="003B6571" w:rsidRPr="007C2EC6" w:rsidRDefault="00E64A7A" w:rsidP="003B6571">
            <w:pPr>
              <w:spacing w:after="0" w:line="240" w:lineRule="auto"/>
              <w:jc w:val="both"/>
            </w:pPr>
            <w:r>
              <w:t>Thrombocytopenia</w:t>
            </w:r>
            <w:r w:rsidRPr="007C2EC6">
              <w:t xml:space="preserve"> (</w:t>
            </w:r>
            <w:r w:rsidR="003B6571" w:rsidRPr="007C2EC6">
              <w:t>&lt;50</w:t>
            </w:r>
            <w:r w:rsidR="00301033" w:rsidRPr="00C81D80">
              <w:rPr>
                <w:b/>
                <w:sz w:val="20"/>
                <w:szCs w:val="20"/>
              </w:rPr>
              <w:t xml:space="preserve"> </w:t>
            </w:r>
            <w:r w:rsidR="00301033" w:rsidRPr="00301033">
              <w:t>x10^9</w:t>
            </w:r>
            <w:r w:rsidR="003B6571" w:rsidRPr="007C2EC6">
              <w:t>)</w:t>
            </w:r>
          </w:p>
        </w:tc>
        <w:tc>
          <w:tcPr>
            <w:tcW w:w="2938" w:type="dxa"/>
            <w:tcBorders>
              <w:top w:val="single" w:sz="4" w:space="0" w:color="auto"/>
              <w:left w:val="single" w:sz="4" w:space="0" w:color="auto"/>
              <w:bottom w:val="single" w:sz="4" w:space="0" w:color="auto"/>
              <w:right w:val="single" w:sz="4" w:space="0" w:color="auto"/>
            </w:tcBorders>
            <w:hideMark/>
          </w:tcPr>
          <w:p w14:paraId="006F9A4A" w14:textId="77777777" w:rsidR="003B6571" w:rsidRPr="007C2EC6" w:rsidRDefault="003B6571" w:rsidP="003B6571">
            <w:pPr>
              <w:spacing w:after="0" w:line="240" w:lineRule="auto"/>
              <w:jc w:val="center"/>
            </w:pPr>
            <w:r w:rsidRPr="007C2EC6">
              <w:t>1</w:t>
            </w:r>
          </w:p>
        </w:tc>
      </w:tr>
      <w:tr w:rsidR="003B6571" w14:paraId="4FD950CC"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1F712B8D" w14:textId="260ACB75" w:rsidR="003B6571" w:rsidRPr="007C2EC6" w:rsidRDefault="00E64A7A" w:rsidP="003B6571">
            <w:pPr>
              <w:spacing w:after="0" w:line="240" w:lineRule="auto"/>
              <w:jc w:val="both"/>
            </w:pPr>
            <w:r>
              <w:t>Creatinine clearance &lt;30ml/min</w:t>
            </w:r>
          </w:p>
        </w:tc>
        <w:tc>
          <w:tcPr>
            <w:tcW w:w="2938" w:type="dxa"/>
            <w:tcBorders>
              <w:top w:val="single" w:sz="4" w:space="0" w:color="auto"/>
              <w:left w:val="single" w:sz="4" w:space="0" w:color="auto"/>
              <w:bottom w:val="single" w:sz="4" w:space="0" w:color="auto"/>
              <w:right w:val="single" w:sz="4" w:space="0" w:color="auto"/>
            </w:tcBorders>
            <w:hideMark/>
          </w:tcPr>
          <w:p w14:paraId="53A08348" w14:textId="77777777" w:rsidR="003B6571" w:rsidRPr="007C2EC6" w:rsidRDefault="003B6571" w:rsidP="003B6571">
            <w:pPr>
              <w:spacing w:after="0" w:line="240" w:lineRule="auto"/>
              <w:jc w:val="center"/>
            </w:pPr>
            <w:r w:rsidRPr="007C2EC6">
              <w:t>1</w:t>
            </w:r>
          </w:p>
        </w:tc>
      </w:tr>
      <w:tr w:rsidR="003B6571" w14:paraId="2B0AE899"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5EFD94AC" w14:textId="780DDEBF" w:rsidR="003B6571" w:rsidRPr="007C2EC6" w:rsidRDefault="00FF70C5" w:rsidP="003B6571">
            <w:pPr>
              <w:spacing w:after="0" w:line="240" w:lineRule="auto"/>
              <w:jc w:val="both"/>
            </w:pPr>
            <w:r>
              <w:t xml:space="preserve">Already prescribed </w:t>
            </w:r>
            <w:r w:rsidR="003B6571" w:rsidRPr="007C2EC6">
              <w:t>anticoagulant or antiplatelet</w:t>
            </w:r>
          </w:p>
          <w:p w14:paraId="413D8046"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r w:rsidRPr="008A602B">
              <w:rPr>
                <w:rFonts w:asciiTheme="minorHAnsi" w:hAnsiTheme="minorHAnsi"/>
                <w:i/>
              </w:rPr>
              <w:t>In-patient on enoxaparin</w:t>
            </w:r>
          </w:p>
          <w:p w14:paraId="6F6EC595"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r w:rsidRPr="008A602B">
              <w:rPr>
                <w:rFonts w:asciiTheme="minorHAnsi" w:hAnsiTheme="minorHAnsi"/>
                <w:i/>
              </w:rPr>
              <w:t>Out-patient on enoxaparin</w:t>
            </w:r>
          </w:p>
          <w:p w14:paraId="079EE243"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r w:rsidRPr="008A602B">
              <w:rPr>
                <w:rFonts w:asciiTheme="minorHAnsi" w:hAnsiTheme="minorHAnsi"/>
                <w:i/>
              </w:rPr>
              <w:t>Warfarin</w:t>
            </w:r>
          </w:p>
          <w:p w14:paraId="755AE500"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proofErr w:type="spellStart"/>
            <w:r w:rsidRPr="008A602B">
              <w:rPr>
                <w:rFonts w:asciiTheme="minorHAnsi" w:hAnsiTheme="minorHAnsi"/>
                <w:i/>
              </w:rPr>
              <w:t>Clopidogrel</w:t>
            </w:r>
            <w:proofErr w:type="spellEnd"/>
          </w:p>
          <w:p w14:paraId="3B1027D6"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r w:rsidRPr="008A602B">
              <w:rPr>
                <w:rFonts w:asciiTheme="minorHAnsi" w:hAnsiTheme="minorHAnsi"/>
                <w:i/>
              </w:rPr>
              <w:t>Apixaban</w:t>
            </w:r>
          </w:p>
          <w:p w14:paraId="75D519E0" w14:textId="77777777" w:rsidR="003B6571" w:rsidRPr="008A602B" w:rsidRDefault="003B6571" w:rsidP="003B6571">
            <w:pPr>
              <w:pStyle w:val="ListParagraph"/>
              <w:numPr>
                <w:ilvl w:val="0"/>
                <w:numId w:val="0"/>
              </w:numPr>
              <w:spacing w:after="0" w:line="240" w:lineRule="auto"/>
              <w:ind w:left="360"/>
              <w:rPr>
                <w:rFonts w:asciiTheme="minorHAnsi" w:hAnsiTheme="minorHAnsi"/>
                <w:i/>
              </w:rPr>
            </w:pPr>
            <w:r w:rsidRPr="008A602B">
              <w:rPr>
                <w:rFonts w:asciiTheme="minorHAnsi" w:hAnsiTheme="minorHAnsi"/>
                <w:i/>
              </w:rPr>
              <w:t>Rivaroxaban</w:t>
            </w:r>
          </w:p>
          <w:p w14:paraId="0B4E9E1D" w14:textId="77777777" w:rsidR="003B6571" w:rsidRPr="007C2EC6" w:rsidRDefault="003B6571" w:rsidP="003B6571">
            <w:pPr>
              <w:pStyle w:val="ListParagraph"/>
              <w:numPr>
                <w:ilvl w:val="0"/>
                <w:numId w:val="0"/>
              </w:numPr>
              <w:spacing w:after="0" w:line="240" w:lineRule="auto"/>
              <w:ind w:left="360"/>
              <w:rPr>
                <w:rFonts w:asciiTheme="minorHAnsi" w:hAnsiTheme="minorHAnsi"/>
              </w:rPr>
            </w:pPr>
            <w:r w:rsidRPr="008A602B">
              <w:rPr>
                <w:rFonts w:asciiTheme="minorHAnsi" w:hAnsiTheme="minorHAnsi"/>
                <w:i/>
              </w:rPr>
              <w:t>Aspirin</w:t>
            </w:r>
          </w:p>
        </w:tc>
        <w:tc>
          <w:tcPr>
            <w:tcW w:w="2938" w:type="dxa"/>
            <w:tcBorders>
              <w:top w:val="single" w:sz="4" w:space="0" w:color="auto"/>
              <w:left w:val="single" w:sz="4" w:space="0" w:color="auto"/>
              <w:bottom w:val="single" w:sz="4" w:space="0" w:color="auto"/>
              <w:right w:val="single" w:sz="4" w:space="0" w:color="auto"/>
            </w:tcBorders>
            <w:hideMark/>
          </w:tcPr>
          <w:p w14:paraId="62147C33" w14:textId="77777777" w:rsidR="003B6571" w:rsidRPr="007C2EC6" w:rsidRDefault="003B6571" w:rsidP="003B6571">
            <w:pPr>
              <w:spacing w:after="0" w:line="240" w:lineRule="auto"/>
              <w:jc w:val="center"/>
            </w:pPr>
            <w:r w:rsidRPr="007C2EC6">
              <w:t>11</w:t>
            </w:r>
          </w:p>
          <w:p w14:paraId="46ED9D2C" w14:textId="77777777" w:rsidR="003B6571" w:rsidRPr="008A602B" w:rsidRDefault="003B6571" w:rsidP="003B6571">
            <w:pPr>
              <w:spacing w:after="0" w:line="240" w:lineRule="auto"/>
              <w:jc w:val="center"/>
              <w:rPr>
                <w:i/>
              </w:rPr>
            </w:pPr>
            <w:r w:rsidRPr="008A602B">
              <w:rPr>
                <w:i/>
              </w:rPr>
              <w:t>4</w:t>
            </w:r>
          </w:p>
          <w:p w14:paraId="24B3895D" w14:textId="77777777" w:rsidR="003B6571" w:rsidRPr="008A602B" w:rsidRDefault="003B6571" w:rsidP="003B6571">
            <w:pPr>
              <w:spacing w:after="0" w:line="240" w:lineRule="auto"/>
              <w:jc w:val="center"/>
              <w:rPr>
                <w:i/>
              </w:rPr>
            </w:pPr>
            <w:r w:rsidRPr="008A602B">
              <w:rPr>
                <w:i/>
              </w:rPr>
              <w:t>1</w:t>
            </w:r>
          </w:p>
          <w:p w14:paraId="16A9693D" w14:textId="77777777" w:rsidR="003B6571" w:rsidRPr="008A602B" w:rsidRDefault="003B6571" w:rsidP="003B6571">
            <w:pPr>
              <w:spacing w:after="0" w:line="240" w:lineRule="auto"/>
              <w:jc w:val="center"/>
              <w:rPr>
                <w:i/>
              </w:rPr>
            </w:pPr>
            <w:r w:rsidRPr="008A602B">
              <w:rPr>
                <w:i/>
              </w:rPr>
              <w:t>1</w:t>
            </w:r>
          </w:p>
          <w:p w14:paraId="7C370254" w14:textId="77777777" w:rsidR="003B6571" w:rsidRPr="008A602B" w:rsidRDefault="003B6571" w:rsidP="003B6571">
            <w:pPr>
              <w:spacing w:after="0" w:line="240" w:lineRule="auto"/>
              <w:jc w:val="center"/>
              <w:rPr>
                <w:i/>
              </w:rPr>
            </w:pPr>
            <w:r w:rsidRPr="008A602B">
              <w:rPr>
                <w:i/>
              </w:rPr>
              <w:t>2</w:t>
            </w:r>
          </w:p>
          <w:p w14:paraId="6561410E" w14:textId="77777777" w:rsidR="003B6571" w:rsidRPr="008A602B" w:rsidRDefault="003B6571" w:rsidP="003B6571">
            <w:pPr>
              <w:spacing w:after="0" w:line="240" w:lineRule="auto"/>
              <w:jc w:val="center"/>
              <w:rPr>
                <w:i/>
              </w:rPr>
            </w:pPr>
            <w:r w:rsidRPr="008A602B">
              <w:rPr>
                <w:i/>
              </w:rPr>
              <w:t>1</w:t>
            </w:r>
          </w:p>
          <w:p w14:paraId="5F09AFB1" w14:textId="77777777" w:rsidR="003B6571" w:rsidRPr="008A602B" w:rsidRDefault="003B6571" w:rsidP="003B6571">
            <w:pPr>
              <w:spacing w:after="0" w:line="240" w:lineRule="auto"/>
              <w:jc w:val="center"/>
              <w:rPr>
                <w:i/>
              </w:rPr>
            </w:pPr>
            <w:r w:rsidRPr="008A602B">
              <w:rPr>
                <w:i/>
              </w:rPr>
              <w:t>1</w:t>
            </w:r>
          </w:p>
          <w:p w14:paraId="11A611F0" w14:textId="77777777" w:rsidR="003B6571" w:rsidRPr="007C2EC6" w:rsidRDefault="003B6571" w:rsidP="003B6571">
            <w:pPr>
              <w:spacing w:after="0" w:line="240" w:lineRule="auto"/>
              <w:jc w:val="center"/>
            </w:pPr>
            <w:r w:rsidRPr="008A602B">
              <w:rPr>
                <w:i/>
              </w:rPr>
              <w:t>1</w:t>
            </w:r>
          </w:p>
        </w:tc>
      </w:tr>
      <w:tr w:rsidR="003B6571" w14:paraId="485D0FBF"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5C8A0933" w14:textId="38EA5CB1" w:rsidR="003B6571" w:rsidRPr="007C2EC6" w:rsidRDefault="003B6571" w:rsidP="003B6571">
            <w:pPr>
              <w:spacing w:after="0" w:line="240" w:lineRule="auto"/>
              <w:jc w:val="both"/>
            </w:pPr>
            <w:r w:rsidRPr="007C2EC6">
              <w:t xml:space="preserve">In another </w:t>
            </w:r>
            <w:r w:rsidR="00FF70C5">
              <w:t xml:space="preserve">clinical </w:t>
            </w:r>
            <w:r w:rsidRPr="007C2EC6">
              <w:t>trial</w:t>
            </w:r>
            <w:r>
              <w:t xml:space="preserve"> without permission for co-recruitment</w:t>
            </w:r>
          </w:p>
        </w:tc>
        <w:tc>
          <w:tcPr>
            <w:tcW w:w="2938" w:type="dxa"/>
            <w:tcBorders>
              <w:top w:val="single" w:sz="4" w:space="0" w:color="auto"/>
              <w:left w:val="single" w:sz="4" w:space="0" w:color="auto"/>
              <w:bottom w:val="single" w:sz="4" w:space="0" w:color="auto"/>
              <w:right w:val="single" w:sz="4" w:space="0" w:color="auto"/>
            </w:tcBorders>
            <w:hideMark/>
          </w:tcPr>
          <w:p w14:paraId="368FDEA4" w14:textId="77777777" w:rsidR="003B6571" w:rsidRPr="007C2EC6" w:rsidRDefault="003B6571" w:rsidP="003B6571">
            <w:pPr>
              <w:spacing w:after="0" w:line="240" w:lineRule="auto"/>
              <w:jc w:val="center"/>
            </w:pPr>
            <w:r w:rsidRPr="007C2EC6">
              <w:t>4</w:t>
            </w:r>
          </w:p>
        </w:tc>
      </w:tr>
      <w:tr w:rsidR="003B6571" w14:paraId="5ABFDAC1" w14:textId="77777777" w:rsidTr="003B6571">
        <w:tc>
          <w:tcPr>
            <w:tcW w:w="4258" w:type="dxa"/>
            <w:tcBorders>
              <w:top w:val="single" w:sz="4" w:space="0" w:color="auto"/>
              <w:left w:val="single" w:sz="4" w:space="0" w:color="auto"/>
              <w:bottom w:val="single" w:sz="4" w:space="0" w:color="auto"/>
              <w:right w:val="single" w:sz="4" w:space="0" w:color="auto"/>
            </w:tcBorders>
            <w:hideMark/>
          </w:tcPr>
          <w:p w14:paraId="3531E7E2" w14:textId="77777777" w:rsidR="003B6571" w:rsidRPr="007C2EC6" w:rsidRDefault="003B6571" w:rsidP="003B6571">
            <w:pPr>
              <w:spacing w:after="0" w:line="240" w:lineRule="auto"/>
              <w:jc w:val="both"/>
            </w:pPr>
            <w:r w:rsidRPr="007C2EC6">
              <w:t>Unable to consent</w:t>
            </w:r>
          </w:p>
        </w:tc>
        <w:tc>
          <w:tcPr>
            <w:tcW w:w="2938" w:type="dxa"/>
            <w:tcBorders>
              <w:top w:val="single" w:sz="4" w:space="0" w:color="auto"/>
              <w:left w:val="single" w:sz="4" w:space="0" w:color="auto"/>
              <w:bottom w:val="single" w:sz="4" w:space="0" w:color="auto"/>
              <w:right w:val="single" w:sz="4" w:space="0" w:color="auto"/>
            </w:tcBorders>
            <w:hideMark/>
          </w:tcPr>
          <w:p w14:paraId="5699863E" w14:textId="77777777" w:rsidR="003B6571" w:rsidRPr="007C2EC6" w:rsidRDefault="003B6571" w:rsidP="003B6571">
            <w:pPr>
              <w:spacing w:after="0" w:line="240" w:lineRule="auto"/>
              <w:jc w:val="center"/>
            </w:pPr>
            <w:r w:rsidRPr="007C2EC6">
              <w:t>1</w:t>
            </w:r>
          </w:p>
        </w:tc>
      </w:tr>
    </w:tbl>
    <w:p w14:paraId="4405B372" w14:textId="7FAC2228" w:rsidR="003B6571" w:rsidRDefault="003B6571" w:rsidP="003B6571"/>
    <w:p w14:paraId="09A746AE" w14:textId="714F3549" w:rsidR="00A66A7B" w:rsidRDefault="00A66A7B" w:rsidP="003B6571"/>
    <w:p w14:paraId="06BC1494" w14:textId="786E2A55" w:rsidR="00A66A7B" w:rsidRDefault="00A66A7B" w:rsidP="003B6571"/>
    <w:p w14:paraId="355B0467" w14:textId="7FC4B144" w:rsidR="00A66A7B" w:rsidRDefault="00A66A7B" w:rsidP="003B6571"/>
    <w:p w14:paraId="37D17357" w14:textId="7942B156" w:rsidR="00A66A7B" w:rsidRDefault="00A66A7B" w:rsidP="003B6571"/>
    <w:p w14:paraId="0E9A1D31" w14:textId="495E9879" w:rsidR="00A66A7B" w:rsidRDefault="00A66A7B" w:rsidP="003B6571"/>
    <w:p w14:paraId="4D0C3239" w14:textId="77777777" w:rsidR="00A66A7B" w:rsidRDefault="00A66A7B" w:rsidP="003B6571"/>
    <w:p w14:paraId="0EE34661" w14:textId="400FA41F" w:rsidR="003B6571" w:rsidRDefault="003B6571" w:rsidP="003B6571"/>
    <w:p w14:paraId="33180B89" w14:textId="77777777" w:rsidR="003B6571" w:rsidRPr="003B6571" w:rsidRDefault="003B6571" w:rsidP="003B6571"/>
    <w:p w14:paraId="16141A89" w14:textId="77777777" w:rsidR="001320D4" w:rsidRDefault="001320D4" w:rsidP="00B9327C">
      <w:pPr>
        <w:spacing w:line="360" w:lineRule="auto"/>
        <w:jc w:val="both"/>
        <w:rPr>
          <w:b/>
        </w:rPr>
      </w:pPr>
    </w:p>
    <w:p w14:paraId="1C4AB45E" w14:textId="77777777" w:rsidR="00695113" w:rsidRDefault="00695113" w:rsidP="00B9327C">
      <w:pPr>
        <w:spacing w:line="360" w:lineRule="auto"/>
        <w:jc w:val="both"/>
        <w:rPr>
          <w:b/>
        </w:rPr>
      </w:pPr>
    </w:p>
    <w:p w14:paraId="333A9918" w14:textId="77777777" w:rsidR="00695113" w:rsidRDefault="00695113" w:rsidP="00B9327C">
      <w:pPr>
        <w:spacing w:line="360" w:lineRule="auto"/>
        <w:jc w:val="both"/>
        <w:rPr>
          <w:b/>
        </w:rPr>
      </w:pPr>
    </w:p>
    <w:p w14:paraId="6A10042F" w14:textId="77777777" w:rsidR="00695113" w:rsidRDefault="00695113" w:rsidP="00B9327C">
      <w:pPr>
        <w:spacing w:line="360" w:lineRule="auto"/>
        <w:jc w:val="both"/>
        <w:rPr>
          <w:b/>
        </w:rPr>
      </w:pPr>
    </w:p>
    <w:p w14:paraId="037D7072" w14:textId="77777777" w:rsidR="00695113" w:rsidRDefault="00695113" w:rsidP="00B9327C">
      <w:pPr>
        <w:spacing w:line="360" w:lineRule="auto"/>
        <w:jc w:val="both"/>
        <w:rPr>
          <w:b/>
        </w:rPr>
      </w:pPr>
    </w:p>
    <w:p w14:paraId="7E4F7211" w14:textId="77777777" w:rsidR="00695113" w:rsidRDefault="00695113" w:rsidP="00B9327C">
      <w:pPr>
        <w:spacing w:line="360" w:lineRule="auto"/>
        <w:jc w:val="both"/>
        <w:rPr>
          <w:b/>
        </w:rPr>
      </w:pPr>
    </w:p>
    <w:p w14:paraId="48D80045" w14:textId="77777777" w:rsidR="009B1673" w:rsidRDefault="009B1673">
      <w:pPr>
        <w:spacing w:after="160" w:line="259" w:lineRule="auto"/>
        <w:rPr>
          <w:b/>
        </w:rPr>
      </w:pPr>
      <w:r>
        <w:rPr>
          <w:b/>
        </w:rPr>
        <w:br w:type="page"/>
      </w:r>
    </w:p>
    <w:p w14:paraId="218F27EB" w14:textId="77777777" w:rsidR="00183255" w:rsidRDefault="00183255" w:rsidP="00B9327C">
      <w:pPr>
        <w:spacing w:line="360" w:lineRule="auto"/>
        <w:jc w:val="both"/>
        <w:rPr>
          <w:b/>
        </w:rPr>
        <w:sectPr w:rsidR="00183255">
          <w:pgSz w:w="11906" w:h="16838"/>
          <w:pgMar w:top="1440" w:right="1440" w:bottom="1440" w:left="1440" w:header="708" w:footer="708" w:gutter="0"/>
          <w:cols w:space="708"/>
          <w:docGrid w:linePitch="360"/>
        </w:sectPr>
      </w:pPr>
    </w:p>
    <w:p w14:paraId="0BFB157A" w14:textId="77777777" w:rsidR="005D3F27" w:rsidRDefault="005D3F27" w:rsidP="005D3F27">
      <w:pPr>
        <w:pStyle w:val="Caption"/>
        <w:keepNext/>
      </w:pPr>
      <w:r>
        <w:lastRenderedPageBreak/>
        <w:t xml:space="preserve">Table </w:t>
      </w:r>
      <w:r w:rsidR="00537DC6">
        <w:fldChar w:fldCharType="begin"/>
      </w:r>
      <w:r w:rsidR="00537DC6">
        <w:instrText xml:space="preserve"> SEQ Table \* ARABIC </w:instrText>
      </w:r>
      <w:r w:rsidR="00537DC6">
        <w:fldChar w:fldCharType="separate"/>
      </w:r>
      <w:r w:rsidR="0056175F">
        <w:rPr>
          <w:noProof/>
        </w:rPr>
        <w:t>3</w:t>
      </w:r>
      <w:r w:rsidR="00537DC6">
        <w:rPr>
          <w:noProof/>
        </w:rPr>
        <w:fldChar w:fldCharType="end"/>
      </w:r>
      <w:r>
        <w:t>: Baseline characteristics</w:t>
      </w:r>
    </w:p>
    <w:tbl>
      <w:tblPr>
        <w:tblW w:w="105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3220"/>
        <w:gridCol w:w="1642"/>
        <w:gridCol w:w="1829"/>
        <w:gridCol w:w="1458"/>
      </w:tblGrid>
      <w:tr w:rsidR="00E610BC" w14:paraId="55DF1C29"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3A739827" w14:textId="77777777" w:rsidR="00E610BC" w:rsidRDefault="00E610BC" w:rsidP="000938A9">
            <w:pPr>
              <w:spacing w:after="0"/>
              <w:rPr>
                <w:rFonts w:ascii="Calibri" w:hAnsi="Calibri"/>
                <w:b/>
                <w:bCs/>
                <w:color w:val="000000"/>
                <w:lang w:eastAsia="en-GB"/>
              </w:rPr>
            </w:pPr>
            <w:r>
              <w:rPr>
                <w:rFonts w:ascii="Calibri" w:hAnsi="Calibri"/>
                <w:b/>
                <w:bCs/>
                <w:color w:val="000000"/>
                <w:lang w:eastAsia="en-GB"/>
              </w:rPr>
              <w:t> </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7FA0D7CC" w14:textId="77777777" w:rsidR="00E610BC" w:rsidRDefault="00E610BC" w:rsidP="000938A9">
            <w:pPr>
              <w:spacing w:after="0"/>
              <w:rPr>
                <w:rFonts w:ascii="Calibri" w:hAnsi="Calibri"/>
                <w:b/>
                <w:bCs/>
                <w:color w:val="000000"/>
                <w:lang w:eastAsia="en-GB"/>
              </w:rPr>
            </w:pPr>
            <w:r>
              <w:rPr>
                <w:rFonts w:ascii="Calibri" w:hAnsi="Calibri"/>
                <w:b/>
                <w:bCs/>
                <w:color w:val="000000"/>
                <w:lang w:eastAsia="en-GB"/>
              </w:rPr>
              <w:t>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C973F16" w14:textId="04AB8B0C" w:rsidR="00E610BC" w:rsidRDefault="00E610BC" w:rsidP="001320D4">
            <w:pPr>
              <w:spacing w:after="0"/>
              <w:jc w:val="center"/>
              <w:rPr>
                <w:rFonts w:ascii="Calibri" w:hAnsi="Calibri"/>
                <w:b/>
                <w:bCs/>
                <w:color w:val="000000"/>
                <w:lang w:eastAsia="en-GB"/>
              </w:rPr>
            </w:pPr>
            <w:r>
              <w:rPr>
                <w:rFonts w:ascii="Calibri" w:hAnsi="Calibri"/>
                <w:b/>
                <w:bCs/>
                <w:color w:val="000000"/>
                <w:lang w:eastAsia="en-GB"/>
              </w:rPr>
              <w:t>Aspirin</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25B4238F" w14:textId="0F6764B9" w:rsidR="00E610BC" w:rsidRDefault="00E610BC" w:rsidP="001320D4">
            <w:pPr>
              <w:spacing w:after="0"/>
              <w:jc w:val="center"/>
              <w:rPr>
                <w:rFonts w:ascii="Calibri" w:hAnsi="Calibri"/>
                <w:b/>
                <w:bCs/>
                <w:color w:val="000000"/>
                <w:lang w:eastAsia="en-GB"/>
              </w:rPr>
            </w:pPr>
            <w:r>
              <w:rPr>
                <w:rFonts w:ascii="Calibri" w:hAnsi="Calibri"/>
                <w:b/>
                <w:bCs/>
                <w:color w:val="000000"/>
                <w:lang w:eastAsia="en-GB"/>
              </w:rPr>
              <w:t>Apixaban</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3DA3F447" w14:textId="666E63AF" w:rsidR="00E610BC" w:rsidRDefault="00E610BC" w:rsidP="000938A9">
            <w:pPr>
              <w:spacing w:after="0"/>
              <w:jc w:val="center"/>
              <w:rPr>
                <w:rFonts w:ascii="Calibri" w:hAnsi="Calibri"/>
                <w:b/>
                <w:bCs/>
                <w:color w:val="000000"/>
                <w:lang w:eastAsia="en-GB"/>
              </w:rPr>
            </w:pPr>
            <w:r>
              <w:rPr>
                <w:rFonts w:ascii="Calibri" w:hAnsi="Calibri"/>
                <w:b/>
                <w:bCs/>
                <w:color w:val="000000"/>
                <w:lang w:eastAsia="en-GB"/>
              </w:rPr>
              <w:t>Total</w:t>
            </w:r>
          </w:p>
        </w:tc>
      </w:tr>
      <w:tr w:rsidR="00E610BC" w14:paraId="523025CA"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6B483EF6" w14:textId="77777777" w:rsidR="00E610BC" w:rsidRDefault="00E610BC" w:rsidP="000938A9">
            <w:pPr>
              <w:spacing w:after="0"/>
              <w:rPr>
                <w:rFonts w:ascii="Calibri" w:hAnsi="Calibri"/>
                <w:b/>
                <w:bCs/>
                <w:color w:val="000000"/>
                <w:lang w:eastAsia="en-GB"/>
              </w:rPr>
            </w:pPr>
            <w:r>
              <w:rPr>
                <w:rFonts w:ascii="Calibri" w:hAnsi="Calibri"/>
                <w:b/>
                <w:bCs/>
                <w:color w:val="000000"/>
                <w:lang w:eastAsia="en-GB"/>
              </w:rPr>
              <w:t>Category</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4DA45D0D" w14:textId="77777777" w:rsidR="00E610BC" w:rsidRDefault="00E610BC" w:rsidP="000938A9">
            <w:pPr>
              <w:spacing w:after="0"/>
              <w:rPr>
                <w:rFonts w:ascii="Calibri" w:hAnsi="Calibri"/>
                <w:b/>
                <w:bCs/>
                <w:color w:val="000000"/>
                <w:lang w:eastAsia="en-GB"/>
              </w:rPr>
            </w:pPr>
            <w:r>
              <w:rPr>
                <w:rFonts w:ascii="Calibri" w:hAnsi="Calibri"/>
                <w:b/>
                <w:bCs/>
                <w:color w:val="000000"/>
                <w:lang w:eastAsia="en-GB"/>
              </w:rPr>
              <w:t>Characteristic</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59294F7" w14:textId="1BB2E396" w:rsidR="00E610BC" w:rsidRDefault="00E610BC" w:rsidP="00A869EB">
            <w:pPr>
              <w:spacing w:after="0"/>
              <w:jc w:val="center"/>
              <w:rPr>
                <w:rFonts w:ascii="Calibri" w:hAnsi="Calibri"/>
                <w:b/>
                <w:bCs/>
                <w:color w:val="000000"/>
                <w:lang w:eastAsia="en-GB"/>
              </w:rPr>
            </w:pPr>
            <w:r>
              <w:rPr>
                <w:rFonts w:ascii="Calibri" w:hAnsi="Calibri"/>
                <w:b/>
                <w:bCs/>
                <w:color w:val="000000"/>
                <w:lang w:eastAsia="en-GB"/>
              </w:rPr>
              <w:t>n = 4</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53698805" w14:textId="77777777" w:rsidR="00E610BC" w:rsidRDefault="00E610BC" w:rsidP="00A869EB">
            <w:pPr>
              <w:spacing w:after="0"/>
              <w:jc w:val="center"/>
              <w:rPr>
                <w:rFonts w:ascii="Calibri" w:hAnsi="Calibri"/>
                <w:b/>
                <w:bCs/>
                <w:color w:val="000000"/>
                <w:lang w:eastAsia="en-GB"/>
              </w:rPr>
            </w:pPr>
            <w:r>
              <w:rPr>
                <w:rFonts w:ascii="Calibri" w:hAnsi="Calibri"/>
                <w:b/>
                <w:bCs/>
                <w:color w:val="000000"/>
                <w:lang w:eastAsia="en-GB"/>
              </w:rPr>
              <w:t>n=6</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1293FBD0" w14:textId="77777777" w:rsidR="00E610BC" w:rsidRDefault="00E610BC" w:rsidP="000938A9">
            <w:pPr>
              <w:spacing w:after="0"/>
              <w:jc w:val="center"/>
              <w:rPr>
                <w:rFonts w:ascii="Calibri" w:hAnsi="Calibri"/>
                <w:b/>
                <w:bCs/>
                <w:color w:val="000000"/>
                <w:lang w:eastAsia="en-GB"/>
              </w:rPr>
            </w:pPr>
            <w:r>
              <w:rPr>
                <w:rFonts w:ascii="Calibri" w:hAnsi="Calibri"/>
                <w:b/>
                <w:bCs/>
                <w:color w:val="000000"/>
                <w:lang w:eastAsia="en-GB"/>
              </w:rPr>
              <w:t>n=10</w:t>
            </w:r>
          </w:p>
        </w:tc>
      </w:tr>
      <w:tr w:rsidR="00E610BC" w14:paraId="69D07842"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1C269E50" w14:textId="77777777" w:rsidR="00E610BC" w:rsidRDefault="00E610BC" w:rsidP="000938A9">
            <w:pPr>
              <w:spacing w:after="0"/>
              <w:rPr>
                <w:rFonts w:ascii="Calibri" w:hAnsi="Calibri"/>
                <w:color w:val="000000"/>
                <w:lang w:eastAsia="en-GB"/>
              </w:rPr>
            </w:pPr>
            <w:r>
              <w:rPr>
                <w:rFonts w:ascii="Calibri" w:hAnsi="Calibri"/>
                <w:color w:val="000000"/>
                <w:lang w:eastAsia="en-GB"/>
              </w:rPr>
              <w:t>Gender</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10941412" w14:textId="00088174" w:rsidR="00E610BC" w:rsidRDefault="00E610BC" w:rsidP="000938A9">
            <w:pPr>
              <w:spacing w:after="0"/>
              <w:rPr>
                <w:rFonts w:ascii="Calibri" w:hAnsi="Calibri"/>
                <w:color w:val="000000"/>
                <w:lang w:eastAsia="en-GB"/>
              </w:rPr>
            </w:pPr>
            <w:r>
              <w:rPr>
                <w:rFonts w:ascii="Calibri" w:hAnsi="Calibri"/>
                <w:color w:val="000000"/>
                <w:lang w:eastAsia="en-GB"/>
              </w:rPr>
              <w:t>Male sex</w:t>
            </w:r>
            <w:r w:rsidR="00630737">
              <w:rPr>
                <w:rFonts w:ascii="Calibri" w:hAnsi="Calibri"/>
                <w:color w:val="000000"/>
                <w:lang w:eastAsia="en-GB"/>
              </w:rPr>
              <w:t xml:space="preserve">, </w:t>
            </w:r>
            <w:r>
              <w:rPr>
                <w:rFonts w:ascii="Calibri" w:hAnsi="Calibri"/>
                <w:color w:val="000000"/>
                <w:lang w:eastAsia="en-GB"/>
              </w:rPr>
              <w:t>no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D2A213"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7AA07AD5"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3 (50)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7995259A"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5 (50)</w:t>
            </w:r>
          </w:p>
        </w:tc>
      </w:tr>
      <w:tr w:rsidR="00E610BC" w14:paraId="7F2AB1B3"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7DA26ACB" w14:textId="014446AF" w:rsidR="00E610BC" w:rsidRDefault="00630737" w:rsidP="000938A9">
            <w:pPr>
              <w:spacing w:after="0"/>
              <w:rPr>
                <w:rFonts w:ascii="Calibri" w:hAnsi="Calibri"/>
                <w:color w:val="000000"/>
                <w:lang w:eastAsia="en-GB"/>
              </w:rPr>
            </w:pPr>
            <w:r>
              <w:rPr>
                <w:rFonts w:ascii="Calibri" w:hAnsi="Calibri"/>
                <w:color w:val="000000"/>
                <w:lang w:eastAsia="en-GB"/>
              </w:rPr>
              <w:t xml:space="preserve">VTE </w:t>
            </w:r>
            <w:r w:rsidR="00E610BC">
              <w:rPr>
                <w:rFonts w:ascii="Calibri" w:hAnsi="Calibri"/>
                <w:color w:val="000000"/>
                <w:lang w:eastAsia="en-GB"/>
              </w:rPr>
              <w:t>Risk</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5AE7E063" w14:textId="33585C7A" w:rsidR="00E610BC" w:rsidRDefault="00E610BC" w:rsidP="000938A9">
            <w:pPr>
              <w:spacing w:after="0"/>
              <w:rPr>
                <w:rFonts w:ascii="Calibri" w:hAnsi="Calibri"/>
                <w:color w:val="000000"/>
                <w:lang w:eastAsia="en-GB"/>
              </w:rPr>
            </w:pPr>
            <w:r>
              <w:rPr>
                <w:rFonts w:ascii="Calibri" w:hAnsi="Calibri"/>
                <w:color w:val="000000"/>
                <w:lang w:eastAsia="en-GB"/>
              </w:rPr>
              <w:t xml:space="preserve">Standard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980C83"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4 (100)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4024A933"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4 (67)</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597BD86D"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8 (80)</w:t>
            </w:r>
          </w:p>
        </w:tc>
      </w:tr>
      <w:tr w:rsidR="00E610BC" w14:paraId="60F40EB6"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tcPr>
          <w:p w14:paraId="23F013A5" w14:textId="77777777" w:rsidR="00E610BC" w:rsidRDefault="00E610BC" w:rsidP="000938A9">
            <w:pPr>
              <w:spacing w:after="0"/>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4C2E5EE8" w14:textId="5FE070F0" w:rsidR="00E610BC" w:rsidRDefault="00E610BC" w:rsidP="000938A9">
            <w:pPr>
              <w:spacing w:after="0"/>
              <w:rPr>
                <w:rFonts w:ascii="Calibri" w:hAnsi="Calibri"/>
                <w:color w:val="000000"/>
                <w:lang w:eastAsia="en-GB"/>
              </w:rPr>
            </w:pPr>
            <w:r>
              <w:rPr>
                <w:rFonts w:ascii="Calibri" w:hAnsi="Calibri"/>
                <w:color w:val="000000"/>
                <w:lang w:eastAsia="en-GB"/>
              </w:rPr>
              <w:t xml:space="preserve">High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FBCC70"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0 (0)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3BDEBC94"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(33)</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6AF55613"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2 (20)</w:t>
            </w:r>
          </w:p>
        </w:tc>
      </w:tr>
      <w:tr w:rsidR="00E610BC" w14:paraId="6AC86B7D"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tcPr>
          <w:p w14:paraId="0DE5470B" w14:textId="07395178" w:rsidR="00E610BC" w:rsidRDefault="00630737" w:rsidP="000938A9">
            <w:pPr>
              <w:spacing w:after="0"/>
              <w:rPr>
                <w:rFonts w:ascii="Calibri" w:hAnsi="Calibri"/>
                <w:color w:val="000000"/>
                <w:lang w:eastAsia="en-GB"/>
              </w:rPr>
            </w:pPr>
            <w:r>
              <w:rPr>
                <w:rFonts w:ascii="Calibri" w:hAnsi="Calibri"/>
                <w:color w:val="000000"/>
                <w:lang w:eastAsia="en-GB"/>
              </w:rPr>
              <w:t>Mean age, years (</w:t>
            </w:r>
            <w:proofErr w:type="spellStart"/>
            <w:r>
              <w:rPr>
                <w:rFonts w:ascii="Calibri" w:hAnsi="Calibri"/>
                <w:color w:val="000000"/>
                <w:lang w:eastAsia="en-GB"/>
              </w:rPr>
              <w:t>sd</w:t>
            </w:r>
            <w:proofErr w:type="spellEnd"/>
            <w:r>
              <w:rPr>
                <w:rFonts w:ascii="Calibri" w:hAnsi="Calibri"/>
                <w:color w:val="000000"/>
                <w:lang w:eastAsia="en-GB"/>
              </w:rPr>
              <w:t>)</w:t>
            </w:r>
          </w:p>
        </w:tc>
        <w:tc>
          <w:tcPr>
            <w:tcW w:w="3220" w:type="dxa"/>
            <w:tcBorders>
              <w:top w:val="single" w:sz="4" w:space="0" w:color="auto"/>
              <w:left w:val="single" w:sz="4" w:space="0" w:color="auto"/>
              <w:bottom w:val="single" w:sz="4" w:space="0" w:color="auto"/>
              <w:right w:val="single" w:sz="4" w:space="0" w:color="auto"/>
            </w:tcBorders>
            <w:noWrap/>
            <w:vAlign w:val="bottom"/>
          </w:tcPr>
          <w:p w14:paraId="2FE32C31" w14:textId="77777777" w:rsidR="00E610BC" w:rsidRDefault="00E610BC" w:rsidP="000938A9">
            <w:pPr>
              <w:spacing w:after="0"/>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tcPr>
          <w:p w14:paraId="39231A4F" w14:textId="77777777" w:rsidR="00E610BC" w:rsidRDefault="00E610BC" w:rsidP="00A869EB">
            <w:pPr>
              <w:spacing w:after="0"/>
              <w:jc w:val="center"/>
              <w:rPr>
                <w:rFonts w:ascii="Calibri" w:hAnsi="Calibri"/>
                <w:color w:val="00000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tcPr>
          <w:p w14:paraId="12B51F9E" w14:textId="77777777" w:rsidR="00E610BC" w:rsidRDefault="00E610BC" w:rsidP="00A869EB">
            <w:pPr>
              <w:spacing w:after="0"/>
              <w:jc w:val="center"/>
              <w:rPr>
                <w:rFonts w:ascii="Calibri" w:hAnsi="Calibri"/>
                <w:color w:val="00000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tcPr>
          <w:p w14:paraId="498ABED9" w14:textId="77777777" w:rsidR="00E610BC" w:rsidRDefault="00E610BC" w:rsidP="000938A9">
            <w:pPr>
              <w:spacing w:after="0"/>
              <w:jc w:val="center"/>
              <w:rPr>
                <w:rFonts w:ascii="Calibri" w:hAnsi="Calibri"/>
                <w:color w:val="000000"/>
                <w:lang w:eastAsia="en-GB"/>
              </w:rPr>
            </w:pPr>
          </w:p>
        </w:tc>
      </w:tr>
      <w:tr w:rsidR="00E610BC" w14:paraId="0F8DC278"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tcPr>
          <w:p w14:paraId="25D08064" w14:textId="77777777" w:rsidR="00E610BC" w:rsidRDefault="00E610BC" w:rsidP="000938A9">
            <w:pPr>
              <w:spacing w:after="0"/>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tcPr>
          <w:p w14:paraId="4ADA380C" w14:textId="6BD22B48" w:rsidR="00E610BC" w:rsidRDefault="00E610BC" w:rsidP="000938A9">
            <w:pPr>
              <w:spacing w:after="0"/>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tcPr>
          <w:p w14:paraId="30A4F548"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65</w:t>
            </w:r>
            <w:r w:rsidR="00794616">
              <w:rPr>
                <w:rFonts w:ascii="Calibri" w:hAnsi="Calibri"/>
                <w:color w:val="000000"/>
                <w:lang w:eastAsia="en-GB"/>
              </w:rPr>
              <w:t>.0</w:t>
            </w:r>
            <w:r>
              <w:rPr>
                <w:rFonts w:ascii="Calibri" w:hAnsi="Calibri"/>
                <w:color w:val="000000"/>
                <w:lang w:eastAsia="en-GB"/>
              </w:rPr>
              <w:t xml:space="preserve"> (8.6)</w:t>
            </w:r>
          </w:p>
        </w:tc>
        <w:tc>
          <w:tcPr>
            <w:tcW w:w="1829" w:type="dxa"/>
            <w:tcBorders>
              <w:top w:val="single" w:sz="4" w:space="0" w:color="auto"/>
              <w:left w:val="single" w:sz="4" w:space="0" w:color="auto"/>
              <w:bottom w:val="single" w:sz="4" w:space="0" w:color="auto"/>
              <w:right w:val="single" w:sz="4" w:space="0" w:color="auto"/>
            </w:tcBorders>
            <w:noWrap/>
            <w:vAlign w:val="bottom"/>
          </w:tcPr>
          <w:p w14:paraId="4362AB97"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61.0 (10.5)</w:t>
            </w:r>
          </w:p>
        </w:tc>
        <w:tc>
          <w:tcPr>
            <w:tcW w:w="1458" w:type="dxa"/>
            <w:tcBorders>
              <w:top w:val="single" w:sz="4" w:space="0" w:color="auto"/>
              <w:left w:val="single" w:sz="4" w:space="0" w:color="auto"/>
              <w:bottom w:val="single" w:sz="4" w:space="0" w:color="auto"/>
              <w:right w:val="single" w:sz="4" w:space="0" w:color="auto"/>
            </w:tcBorders>
            <w:noWrap/>
            <w:vAlign w:val="bottom"/>
          </w:tcPr>
          <w:p w14:paraId="3B5D90EE"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63.3 (8.6)</w:t>
            </w:r>
          </w:p>
        </w:tc>
      </w:tr>
      <w:tr w:rsidR="00E610BC" w14:paraId="27E48EE0"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4C6A3E6C" w14:textId="77777777" w:rsidR="00E610BC" w:rsidRDefault="00E610BC" w:rsidP="000938A9">
            <w:pPr>
              <w:spacing w:after="0"/>
              <w:rPr>
                <w:rFonts w:ascii="Calibri" w:hAnsi="Calibri"/>
                <w:color w:val="000000"/>
                <w:lang w:eastAsia="en-GB"/>
              </w:rPr>
            </w:pPr>
            <w:r>
              <w:rPr>
                <w:rFonts w:ascii="Calibri" w:hAnsi="Calibri"/>
                <w:color w:val="000000"/>
                <w:lang w:eastAsia="en-GB"/>
              </w:rPr>
              <w:t xml:space="preserve">Ethnicity </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22E9A45B" w14:textId="77777777" w:rsidR="00E610BC" w:rsidRDefault="00E610BC" w:rsidP="000938A9">
            <w:pPr>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52F8D8" w14:textId="77777777" w:rsidR="00E610BC" w:rsidRDefault="00E610BC" w:rsidP="00A869EB">
            <w:pPr>
              <w:spacing w:after="0" w:line="256" w:lineRule="auto"/>
              <w:jc w:val="center"/>
              <w:rPr>
                <w:sz w:val="20"/>
                <w:szCs w:val="2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222162BE" w14:textId="77777777" w:rsidR="00E610BC" w:rsidRDefault="00E610BC" w:rsidP="00A869EB">
            <w:pPr>
              <w:spacing w:after="0" w:line="256" w:lineRule="auto"/>
              <w:jc w:val="center"/>
              <w:rPr>
                <w:sz w:val="20"/>
                <w:szCs w:val="2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75D5D8A1" w14:textId="77777777" w:rsidR="00E610BC" w:rsidRDefault="00E610BC" w:rsidP="000938A9">
            <w:pPr>
              <w:spacing w:after="0" w:line="256" w:lineRule="auto"/>
              <w:rPr>
                <w:sz w:val="20"/>
                <w:szCs w:val="20"/>
                <w:lang w:eastAsia="en-GB"/>
              </w:rPr>
            </w:pPr>
          </w:p>
        </w:tc>
      </w:tr>
      <w:tr w:rsidR="00E610BC" w14:paraId="318C6D4C"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064A00EB" w14:textId="77777777" w:rsidR="00E610BC" w:rsidRDefault="00E610BC" w:rsidP="000938A9">
            <w:pPr>
              <w:spacing w:after="0" w:line="256" w:lineRule="auto"/>
              <w:rPr>
                <w:sz w:val="20"/>
                <w:szCs w:val="2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6011ED2B" w14:textId="77777777" w:rsidR="00E610BC" w:rsidRDefault="00E610BC" w:rsidP="000938A9">
            <w:pPr>
              <w:spacing w:after="0"/>
              <w:rPr>
                <w:rFonts w:ascii="Calibri" w:hAnsi="Calibri"/>
                <w:color w:val="000000"/>
                <w:lang w:eastAsia="en-GB"/>
              </w:rPr>
            </w:pPr>
            <w:r>
              <w:rPr>
                <w:rFonts w:ascii="Calibri" w:hAnsi="Calibri"/>
                <w:color w:val="000000"/>
                <w:lang w:eastAsia="en-GB"/>
              </w:rPr>
              <w:t>Black</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C4747F" w14:textId="77777777" w:rsidR="00E610BC" w:rsidRDefault="00E610BC" w:rsidP="00A869EB">
            <w:pPr>
              <w:jc w:val="center"/>
              <w:rPr>
                <w:rFonts w:ascii="Calibri" w:hAnsi="Calibri"/>
                <w:color w:val="00000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4DB5F8DD"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2(20)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5919101F"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2 (20)</w:t>
            </w:r>
          </w:p>
        </w:tc>
      </w:tr>
      <w:tr w:rsidR="00E610BC" w14:paraId="033EC9ED"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7349D5FF" w14:textId="77777777" w:rsidR="00E610BC" w:rsidRDefault="00E610BC" w:rsidP="000938A9">
            <w:pPr>
              <w:spacing w:after="0"/>
              <w:rPr>
                <w:rFonts w:ascii="Calibri" w:hAnsi="Calibri"/>
                <w:color w:val="000000"/>
                <w:lang w:eastAsia="en-GB"/>
              </w:rPr>
            </w:pPr>
            <w:r>
              <w:rPr>
                <w:rFonts w:ascii="Calibri" w:hAnsi="Calibri"/>
                <w:color w:val="000000"/>
                <w:lang w:eastAsia="en-GB"/>
              </w:rPr>
              <w:t> </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72A38C39" w14:textId="77777777" w:rsidR="00E610BC" w:rsidRDefault="00E610BC" w:rsidP="000938A9">
            <w:pPr>
              <w:spacing w:after="0"/>
              <w:rPr>
                <w:rFonts w:ascii="Calibri" w:hAnsi="Calibri"/>
                <w:color w:val="000000"/>
                <w:lang w:eastAsia="en-GB"/>
              </w:rPr>
            </w:pPr>
            <w:r>
              <w:rPr>
                <w:rFonts w:ascii="Calibri" w:hAnsi="Calibri"/>
                <w:color w:val="000000"/>
                <w:lang w:eastAsia="en-GB"/>
              </w:rPr>
              <w:t>White</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4758D4"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4 (100)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572762B4"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(80)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1D027B3E"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 xml:space="preserve">8 (80) </w:t>
            </w:r>
          </w:p>
        </w:tc>
      </w:tr>
      <w:tr w:rsidR="00C20306" w14:paraId="560A8333" w14:textId="77777777" w:rsidTr="00450A59">
        <w:trPr>
          <w:trHeight w:val="292"/>
        </w:trPr>
        <w:tc>
          <w:tcPr>
            <w:tcW w:w="2424" w:type="dxa"/>
            <w:vMerge w:val="restart"/>
            <w:tcBorders>
              <w:top w:val="single" w:sz="4" w:space="0" w:color="auto"/>
              <w:left w:val="single" w:sz="4" w:space="0" w:color="auto"/>
              <w:right w:val="single" w:sz="4" w:space="0" w:color="auto"/>
            </w:tcBorders>
            <w:noWrap/>
            <w:vAlign w:val="bottom"/>
          </w:tcPr>
          <w:p w14:paraId="1AD538C1" w14:textId="4F2327F1" w:rsidR="00C20306" w:rsidRDefault="00C20306" w:rsidP="000938A9">
            <w:pPr>
              <w:spacing w:after="0"/>
              <w:rPr>
                <w:rFonts w:ascii="Calibri" w:hAnsi="Calibri"/>
                <w:color w:val="000000"/>
                <w:lang w:eastAsia="en-GB"/>
              </w:rPr>
            </w:pPr>
            <w:r>
              <w:rPr>
                <w:rFonts w:ascii="Calibri" w:hAnsi="Calibri"/>
                <w:color w:val="000000"/>
                <w:lang w:eastAsia="en-GB"/>
              </w:rPr>
              <w:t>Weight kg - no (%)</w:t>
            </w:r>
          </w:p>
        </w:tc>
        <w:tc>
          <w:tcPr>
            <w:tcW w:w="3220" w:type="dxa"/>
            <w:tcBorders>
              <w:top w:val="single" w:sz="4" w:space="0" w:color="auto"/>
              <w:left w:val="single" w:sz="4" w:space="0" w:color="auto"/>
              <w:bottom w:val="single" w:sz="4" w:space="0" w:color="auto"/>
              <w:right w:val="single" w:sz="4" w:space="0" w:color="auto"/>
            </w:tcBorders>
            <w:noWrap/>
            <w:vAlign w:val="bottom"/>
          </w:tcPr>
          <w:p w14:paraId="00EF0BAD" w14:textId="354694B1" w:rsidR="00C20306" w:rsidRDefault="00C20306" w:rsidP="000938A9">
            <w:pPr>
              <w:spacing w:after="0"/>
              <w:rPr>
                <w:rFonts w:ascii="Calibri" w:hAnsi="Calibri"/>
                <w:color w:val="000000"/>
                <w:lang w:eastAsia="en-GB"/>
              </w:rPr>
            </w:pPr>
            <w:r>
              <w:rPr>
                <w:rFonts w:ascii="Calibri" w:hAnsi="Calibri"/>
                <w:color w:val="000000"/>
                <w:lang w:eastAsia="en-GB"/>
              </w:rPr>
              <w:t>&lt;70</w:t>
            </w:r>
            <w:ins w:id="4" w:author="Zahra Sayar" w:date="2018-02-25T22:36:00Z">
              <w:r>
                <w:rPr>
                  <w:rFonts w:ascii="Calibri" w:hAnsi="Calibri"/>
                  <w:color w:val="000000"/>
                  <w:lang w:eastAsia="en-GB"/>
                </w:rPr>
                <w:t xml:space="preserve"> </w:t>
              </w:r>
            </w:ins>
          </w:p>
        </w:tc>
        <w:tc>
          <w:tcPr>
            <w:tcW w:w="1642" w:type="dxa"/>
            <w:tcBorders>
              <w:top w:val="single" w:sz="4" w:space="0" w:color="auto"/>
              <w:left w:val="single" w:sz="4" w:space="0" w:color="auto"/>
              <w:bottom w:val="single" w:sz="4" w:space="0" w:color="auto"/>
              <w:right w:val="single" w:sz="4" w:space="0" w:color="auto"/>
            </w:tcBorders>
            <w:noWrap/>
            <w:vAlign w:val="bottom"/>
          </w:tcPr>
          <w:p w14:paraId="6D9FA1DE"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tcPr>
          <w:p w14:paraId="2011C06E"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1 (17)</w:t>
            </w:r>
          </w:p>
        </w:tc>
        <w:tc>
          <w:tcPr>
            <w:tcW w:w="1458" w:type="dxa"/>
            <w:tcBorders>
              <w:top w:val="single" w:sz="4" w:space="0" w:color="auto"/>
              <w:left w:val="single" w:sz="4" w:space="0" w:color="auto"/>
              <w:bottom w:val="single" w:sz="4" w:space="0" w:color="auto"/>
              <w:right w:val="single" w:sz="4" w:space="0" w:color="auto"/>
            </w:tcBorders>
            <w:noWrap/>
            <w:vAlign w:val="bottom"/>
          </w:tcPr>
          <w:p w14:paraId="641007DD" w14:textId="77777777" w:rsidR="00C20306" w:rsidRDefault="00C20306" w:rsidP="000938A9">
            <w:pPr>
              <w:spacing w:after="0"/>
              <w:jc w:val="center"/>
              <w:rPr>
                <w:rFonts w:ascii="Calibri" w:hAnsi="Calibri"/>
                <w:color w:val="000000"/>
                <w:lang w:eastAsia="en-GB"/>
              </w:rPr>
            </w:pPr>
            <w:r>
              <w:rPr>
                <w:rFonts w:ascii="Calibri" w:hAnsi="Calibri"/>
                <w:color w:val="000000"/>
                <w:lang w:eastAsia="en-GB"/>
              </w:rPr>
              <w:t>2 (20)</w:t>
            </w:r>
          </w:p>
        </w:tc>
      </w:tr>
      <w:tr w:rsidR="00C20306" w14:paraId="3EB136EE" w14:textId="77777777" w:rsidTr="007A5E24">
        <w:trPr>
          <w:trHeight w:val="292"/>
        </w:trPr>
        <w:tc>
          <w:tcPr>
            <w:tcW w:w="2424" w:type="dxa"/>
            <w:vMerge/>
            <w:tcBorders>
              <w:left w:val="single" w:sz="4" w:space="0" w:color="auto"/>
              <w:right w:val="single" w:sz="4" w:space="0" w:color="auto"/>
            </w:tcBorders>
            <w:noWrap/>
            <w:vAlign w:val="bottom"/>
          </w:tcPr>
          <w:p w14:paraId="6C58142A" w14:textId="77777777" w:rsidR="00C20306" w:rsidRDefault="00C20306" w:rsidP="000938A9">
            <w:pPr>
              <w:spacing w:after="0"/>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tcPr>
          <w:p w14:paraId="0A0A8AE5" w14:textId="2B4E7643" w:rsidR="00C20306" w:rsidRDefault="00C20306" w:rsidP="000938A9">
            <w:pPr>
              <w:spacing w:after="0"/>
              <w:rPr>
                <w:rFonts w:ascii="Calibri" w:hAnsi="Calibri"/>
                <w:color w:val="000000"/>
                <w:lang w:eastAsia="en-GB"/>
              </w:rPr>
            </w:pPr>
            <w:r>
              <w:rPr>
                <w:rFonts w:ascii="Calibri" w:hAnsi="Calibri"/>
                <w:color w:val="000000"/>
                <w:lang w:eastAsia="en-GB"/>
              </w:rPr>
              <w:t xml:space="preserve">70 - </w:t>
            </w:r>
            <w:r>
              <w:rPr>
                <w:rFonts w:ascii="Calibri" w:hAnsi="Calibri" w:cs="Calibri"/>
                <w:color w:val="000000"/>
                <w:lang w:eastAsia="en-GB"/>
              </w:rPr>
              <w:t>≤</w:t>
            </w:r>
            <w:r>
              <w:rPr>
                <w:rFonts w:ascii="Calibri" w:hAnsi="Calibri"/>
                <w:color w:val="000000"/>
                <w:lang w:eastAsia="en-GB"/>
              </w:rPr>
              <w:t xml:space="preserve"> 90</w:t>
            </w:r>
            <w:ins w:id="5" w:author="Zahra Sayar" w:date="2018-02-25T22:36:00Z">
              <w:r>
                <w:rPr>
                  <w:rFonts w:ascii="Calibri" w:hAnsi="Calibri"/>
                  <w:color w:val="000000"/>
                  <w:lang w:eastAsia="en-GB"/>
                </w:rPr>
                <w:t xml:space="preserve"> </w:t>
              </w:r>
            </w:ins>
          </w:p>
        </w:tc>
        <w:tc>
          <w:tcPr>
            <w:tcW w:w="1642" w:type="dxa"/>
            <w:tcBorders>
              <w:top w:val="single" w:sz="4" w:space="0" w:color="auto"/>
              <w:left w:val="single" w:sz="4" w:space="0" w:color="auto"/>
              <w:bottom w:val="single" w:sz="4" w:space="0" w:color="auto"/>
              <w:right w:val="single" w:sz="4" w:space="0" w:color="auto"/>
            </w:tcBorders>
            <w:noWrap/>
            <w:vAlign w:val="bottom"/>
          </w:tcPr>
          <w:p w14:paraId="517F1B94"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tcPr>
          <w:p w14:paraId="1451D2F0"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3 (50)</w:t>
            </w:r>
          </w:p>
        </w:tc>
        <w:tc>
          <w:tcPr>
            <w:tcW w:w="1458" w:type="dxa"/>
            <w:tcBorders>
              <w:top w:val="single" w:sz="4" w:space="0" w:color="auto"/>
              <w:left w:val="single" w:sz="4" w:space="0" w:color="auto"/>
              <w:bottom w:val="single" w:sz="4" w:space="0" w:color="auto"/>
              <w:right w:val="single" w:sz="4" w:space="0" w:color="auto"/>
            </w:tcBorders>
            <w:noWrap/>
            <w:vAlign w:val="bottom"/>
          </w:tcPr>
          <w:p w14:paraId="2215F052" w14:textId="77777777" w:rsidR="00C20306" w:rsidRDefault="00C20306" w:rsidP="000938A9">
            <w:pPr>
              <w:spacing w:after="0"/>
              <w:jc w:val="center"/>
              <w:rPr>
                <w:rFonts w:ascii="Calibri" w:hAnsi="Calibri"/>
                <w:color w:val="000000"/>
                <w:lang w:eastAsia="en-GB"/>
              </w:rPr>
            </w:pPr>
            <w:r>
              <w:rPr>
                <w:rFonts w:ascii="Calibri" w:hAnsi="Calibri"/>
                <w:color w:val="000000"/>
                <w:lang w:eastAsia="en-GB"/>
              </w:rPr>
              <w:t>5 (50)</w:t>
            </w:r>
          </w:p>
        </w:tc>
      </w:tr>
      <w:tr w:rsidR="00C20306" w14:paraId="79B087CF" w14:textId="77777777" w:rsidTr="007A5E24">
        <w:trPr>
          <w:trHeight w:val="292"/>
        </w:trPr>
        <w:tc>
          <w:tcPr>
            <w:tcW w:w="2424" w:type="dxa"/>
            <w:vMerge/>
            <w:tcBorders>
              <w:left w:val="single" w:sz="4" w:space="0" w:color="auto"/>
              <w:bottom w:val="single" w:sz="4" w:space="0" w:color="auto"/>
              <w:right w:val="single" w:sz="4" w:space="0" w:color="auto"/>
            </w:tcBorders>
            <w:noWrap/>
            <w:vAlign w:val="bottom"/>
          </w:tcPr>
          <w:p w14:paraId="2F952AB1" w14:textId="77777777" w:rsidR="00C20306" w:rsidRDefault="00C20306" w:rsidP="000938A9">
            <w:pPr>
              <w:spacing w:after="0"/>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tcPr>
          <w:p w14:paraId="0893A72A" w14:textId="47FED644" w:rsidR="00C20306" w:rsidRDefault="00C20306" w:rsidP="000938A9">
            <w:pPr>
              <w:spacing w:after="0"/>
              <w:rPr>
                <w:rFonts w:ascii="Calibri" w:hAnsi="Calibri"/>
                <w:color w:val="000000"/>
                <w:lang w:eastAsia="en-GB"/>
              </w:rPr>
            </w:pPr>
            <w:r>
              <w:rPr>
                <w:rFonts w:ascii="Calibri" w:hAnsi="Calibri"/>
                <w:color w:val="000000"/>
                <w:lang w:eastAsia="en-GB"/>
              </w:rPr>
              <w:t>&gt; 90</w:t>
            </w:r>
          </w:p>
        </w:tc>
        <w:tc>
          <w:tcPr>
            <w:tcW w:w="1642" w:type="dxa"/>
            <w:tcBorders>
              <w:top w:val="single" w:sz="4" w:space="0" w:color="auto"/>
              <w:left w:val="single" w:sz="4" w:space="0" w:color="auto"/>
              <w:bottom w:val="single" w:sz="4" w:space="0" w:color="auto"/>
              <w:right w:val="single" w:sz="4" w:space="0" w:color="auto"/>
            </w:tcBorders>
            <w:noWrap/>
            <w:vAlign w:val="bottom"/>
          </w:tcPr>
          <w:p w14:paraId="2380A816"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tcPr>
          <w:p w14:paraId="19BD25D1" w14:textId="77777777" w:rsidR="00C20306" w:rsidRDefault="00C20306" w:rsidP="00A869EB">
            <w:pPr>
              <w:spacing w:after="0"/>
              <w:jc w:val="center"/>
              <w:rPr>
                <w:rFonts w:ascii="Calibri" w:hAnsi="Calibri"/>
                <w:color w:val="000000"/>
                <w:lang w:eastAsia="en-GB"/>
              </w:rPr>
            </w:pPr>
            <w:r>
              <w:rPr>
                <w:rFonts w:ascii="Calibri" w:hAnsi="Calibri"/>
                <w:color w:val="000000"/>
                <w:lang w:eastAsia="en-GB"/>
              </w:rPr>
              <w:t>2 (33)</w:t>
            </w:r>
          </w:p>
        </w:tc>
        <w:tc>
          <w:tcPr>
            <w:tcW w:w="1458" w:type="dxa"/>
            <w:tcBorders>
              <w:top w:val="single" w:sz="4" w:space="0" w:color="auto"/>
              <w:left w:val="single" w:sz="4" w:space="0" w:color="auto"/>
              <w:bottom w:val="single" w:sz="4" w:space="0" w:color="auto"/>
              <w:right w:val="single" w:sz="4" w:space="0" w:color="auto"/>
            </w:tcBorders>
            <w:noWrap/>
            <w:vAlign w:val="bottom"/>
          </w:tcPr>
          <w:p w14:paraId="086083E4" w14:textId="77777777" w:rsidR="00C20306" w:rsidRDefault="00C20306" w:rsidP="000938A9">
            <w:pPr>
              <w:spacing w:after="0"/>
              <w:jc w:val="center"/>
              <w:rPr>
                <w:rFonts w:ascii="Calibri" w:hAnsi="Calibri"/>
                <w:color w:val="000000"/>
                <w:lang w:eastAsia="en-GB"/>
              </w:rPr>
            </w:pPr>
            <w:r>
              <w:rPr>
                <w:rFonts w:ascii="Calibri" w:hAnsi="Calibri"/>
                <w:color w:val="000000"/>
                <w:lang w:eastAsia="en-GB"/>
              </w:rPr>
              <w:t>3 (30)</w:t>
            </w:r>
          </w:p>
        </w:tc>
      </w:tr>
      <w:tr w:rsidR="00E610BC" w14:paraId="4E8A1A88"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tcPr>
          <w:p w14:paraId="04570311" w14:textId="7A358317" w:rsidR="00E610BC" w:rsidRDefault="00E610BC" w:rsidP="000938A9">
            <w:pPr>
              <w:spacing w:after="0"/>
              <w:rPr>
                <w:rFonts w:ascii="Calibri" w:hAnsi="Calibri"/>
                <w:color w:val="000000"/>
                <w:lang w:eastAsia="en-GB"/>
              </w:rPr>
            </w:pPr>
            <w:r>
              <w:rPr>
                <w:rFonts w:ascii="Calibri" w:hAnsi="Calibri"/>
                <w:color w:val="000000"/>
                <w:lang w:eastAsia="en-GB"/>
              </w:rPr>
              <w:t>Creatinine clearance</w:t>
            </w:r>
            <w:r w:rsidR="00B313CD">
              <w:rPr>
                <w:rFonts w:ascii="Calibri" w:hAnsi="Calibri"/>
                <w:color w:val="000000"/>
                <w:lang w:eastAsia="en-GB"/>
              </w:rPr>
              <w:t>, mL/min</w:t>
            </w:r>
          </w:p>
        </w:tc>
        <w:tc>
          <w:tcPr>
            <w:tcW w:w="3220" w:type="dxa"/>
            <w:tcBorders>
              <w:top w:val="single" w:sz="4" w:space="0" w:color="auto"/>
              <w:left w:val="single" w:sz="4" w:space="0" w:color="auto"/>
              <w:bottom w:val="single" w:sz="4" w:space="0" w:color="auto"/>
              <w:right w:val="single" w:sz="4" w:space="0" w:color="auto"/>
            </w:tcBorders>
            <w:noWrap/>
            <w:vAlign w:val="bottom"/>
          </w:tcPr>
          <w:p w14:paraId="191D6830" w14:textId="5DE0A5F5" w:rsidR="00E610BC" w:rsidRDefault="00E610BC" w:rsidP="000938A9">
            <w:pPr>
              <w:spacing w:after="0"/>
              <w:rPr>
                <w:rFonts w:ascii="Calibri" w:hAnsi="Calibri"/>
                <w:color w:val="000000"/>
                <w:lang w:eastAsia="en-GB"/>
              </w:rPr>
            </w:pPr>
            <w:r>
              <w:rPr>
                <w:rFonts w:ascii="Calibri" w:hAnsi="Calibri" w:cs="Calibri"/>
                <w:color w:val="000000"/>
                <w:lang w:eastAsia="en-GB"/>
              </w:rPr>
              <w:t>≥</w:t>
            </w:r>
            <w:r>
              <w:rPr>
                <w:rFonts w:ascii="Calibri" w:hAnsi="Calibri"/>
                <w:color w:val="000000"/>
                <w:lang w:eastAsia="en-GB"/>
              </w:rPr>
              <w:t xml:space="preserve"> 80</w:t>
            </w:r>
            <w:r w:rsidR="00630737">
              <w:rPr>
                <w:rFonts w:ascii="Calibri" w:hAnsi="Calibri"/>
                <w:color w:val="000000"/>
                <w:lang w:eastAsia="en-GB"/>
              </w:rPr>
              <w:t xml:space="preserve">, </w:t>
            </w:r>
            <w:proofErr w:type="gramStart"/>
            <w:r w:rsidR="00630737">
              <w:rPr>
                <w:rFonts w:ascii="Calibri" w:hAnsi="Calibri"/>
                <w:color w:val="000000"/>
                <w:lang w:eastAsia="en-GB"/>
              </w:rPr>
              <w:t>n(</w:t>
            </w:r>
            <w:proofErr w:type="gramEnd"/>
            <w:r w:rsidR="00630737">
              <w:rPr>
                <w:rFonts w:ascii="Calibri" w:hAnsi="Calibri"/>
                <w:color w:val="000000"/>
                <w:lang w:eastAsia="en-GB"/>
              </w:rPr>
              <w:t>%)</w:t>
            </w:r>
          </w:p>
        </w:tc>
        <w:tc>
          <w:tcPr>
            <w:tcW w:w="1642" w:type="dxa"/>
            <w:tcBorders>
              <w:top w:val="single" w:sz="4" w:space="0" w:color="auto"/>
              <w:left w:val="single" w:sz="4" w:space="0" w:color="auto"/>
              <w:bottom w:val="single" w:sz="4" w:space="0" w:color="auto"/>
              <w:right w:val="single" w:sz="4" w:space="0" w:color="auto"/>
            </w:tcBorders>
            <w:noWrap/>
            <w:vAlign w:val="bottom"/>
          </w:tcPr>
          <w:p w14:paraId="1832B815"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tcPr>
          <w:p w14:paraId="6CCCAB68"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4 (67)</w:t>
            </w:r>
          </w:p>
        </w:tc>
        <w:tc>
          <w:tcPr>
            <w:tcW w:w="1458" w:type="dxa"/>
            <w:tcBorders>
              <w:top w:val="single" w:sz="4" w:space="0" w:color="auto"/>
              <w:left w:val="single" w:sz="4" w:space="0" w:color="auto"/>
              <w:bottom w:val="single" w:sz="4" w:space="0" w:color="auto"/>
              <w:right w:val="single" w:sz="4" w:space="0" w:color="auto"/>
            </w:tcBorders>
            <w:noWrap/>
            <w:vAlign w:val="bottom"/>
          </w:tcPr>
          <w:p w14:paraId="02D8B450"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6 (60)</w:t>
            </w:r>
          </w:p>
        </w:tc>
      </w:tr>
      <w:tr w:rsidR="00E610BC" w14:paraId="0355E641"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tcPr>
          <w:p w14:paraId="2328B977" w14:textId="77777777" w:rsidR="00E610BC" w:rsidRDefault="00E610BC" w:rsidP="000938A9">
            <w:pPr>
              <w:spacing w:after="0"/>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tcPr>
          <w:p w14:paraId="6C5FBD7B" w14:textId="3BD45ECB" w:rsidR="00E610BC" w:rsidRDefault="00E610BC" w:rsidP="000938A9">
            <w:pPr>
              <w:spacing w:after="0"/>
              <w:rPr>
                <w:rFonts w:ascii="Calibri" w:hAnsi="Calibri"/>
                <w:color w:val="000000"/>
                <w:lang w:eastAsia="en-GB"/>
              </w:rPr>
            </w:pPr>
            <w:r>
              <w:rPr>
                <w:rFonts w:ascii="Calibri" w:hAnsi="Calibri"/>
                <w:color w:val="000000"/>
                <w:lang w:eastAsia="en-GB"/>
              </w:rPr>
              <w:t>50 - &lt;80</w:t>
            </w:r>
            <w:r w:rsidR="00630737">
              <w:rPr>
                <w:rFonts w:ascii="Calibri" w:hAnsi="Calibri"/>
                <w:color w:val="000000"/>
                <w:lang w:eastAsia="en-GB"/>
              </w:rPr>
              <w:t xml:space="preserve">, </w:t>
            </w:r>
            <w:proofErr w:type="gramStart"/>
            <w:r w:rsidR="00630737">
              <w:rPr>
                <w:rFonts w:ascii="Calibri" w:hAnsi="Calibri"/>
                <w:color w:val="000000"/>
                <w:lang w:eastAsia="en-GB"/>
              </w:rPr>
              <w:t>n(</w:t>
            </w:r>
            <w:proofErr w:type="gramEnd"/>
            <w:r w:rsidR="00630737">
              <w:rPr>
                <w:rFonts w:ascii="Calibri" w:hAnsi="Calibri"/>
                <w:color w:val="000000"/>
                <w:lang w:eastAsia="en-GB"/>
              </w:rPr>
              <w:t>%)</w:t>
            </w:r>
          </w:p>
        </w:tc>
        <w:tc>
          <w:tcPr>
            <w:tcW w:w="1642" w:type="dxa"/>
            <w:tcBorders>
              <w:top w:val="single" w:sz="4" w:space="0" w:color="auto"/>
              <w:left w:val="single" w:sz="4" w:space="0" w:color="auto"/>
              <w:bottom w:val="single" w:sz="4" w:space="0" w:color="auto"/>
              <w:right w:val="single" w:sz="4" w:space="0" w:color="auto"/>
            </w:tcBorders>
            <w:noWrap/>
            <w:vAlign w:val="bottom"/>
          </w:tcPr>
          <w:p w14:paraId="2FF4FAD1"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tcPr>
          <w:p w14:paraId="6446E363"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(33)</w:t>
            </w:r>
          </w:p>
        </w:tc>
        <w:tc>
          <w:tcPr>
            <w:tcW w:w="1458" w:type="dxa"/>
            <w:tcBorders>
              <w:top w:val="single" w:sz="4" w:space="0" w:color="auto"/>
              <w:left w:val="single" w:sz="4" w:space="0" w:color="auto"/>
              <w:bottom w:val="single" w:sz="4" w:space="0" w:color="auto"/>
              <w:right w:val="single" w:sz="4" w:space="0" w:color="auto"/>
            </w:tcBorders>
            <w:noWrap/>
            <w:vAlign w:val="bottom"/>
          </w:tcPr>
          <w:p w14:paraId="0E8E4767"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4 (40</w:t>
            </w:r>
          </w:p>
        </w:tc>
      </w:tr>
      <w:tr w:rsidR="00E610BC" w14:paraId="36C297C9"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116F090F" w14:textId="07D5D0D9" w:rsidR="00E610BC" w:rsidRDefault="00630737" w:rsidP="000938A9">
            <w:pPr>
              <w:spacing w:after="0"/>
              <w:rPr>
                <w:rFonts w:ascii="Calibri" w:hAnsi="Calibri"/>
                <w:color w:val="000000"/>
                <w:lang w:eastAsia="en-GB"/>
              </w:rPr>
            </w:pPr>
            <w:r>
              <w:rPr>
                <w:rFonts w:ascii="Calibri" w:hAnsi="Calibri"/>
                <w:color w:val="000000"/>
                <w:lang w:eastAsia="en-GB"/>
              </w:rPr>
              <w:t>Previous VTE (DVT/PE)</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6BBB35D3" w14:textId="38D5846D" w:rsidR="00E610BC" w:rsidRDefault="00E610BC" w:rsidP="000938A9">
            <w:pPr>
              <w:spacing w:after="0"/>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0CD465" w14:textId="38D1C4E3" w:rsidR="00E610BC" w:rsidRDefault="00E610BC" w:rsidP="00A869EB">
            <w:pPr>
              <w:spacing w:after="0"/>
              <w:jc w:val="center"/>
              <w:rPr>
                <w:rFonts w:ascii="Calibri" w:hAnsi="Calibri"/>
                <w:color w:val="00000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6F3CDA2A" w14:textId="627B18AC" w:rsidR="00E610BC" w:rsidRDefault="00E610BC" w:rsidP="00A869EB">
            <w:pPr>
              <w:spacing w:after="0"/>
              <w:jc w:val="center"/>
              <w:rPr>
                <w:rFonts w:ascii="Calibri" w:hAnsi="Calibri"/>
                <w:color w:val="00000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0C8A754C"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0 (0)</w:t>
            </w:r>
          </w:p>
        </w:tc>
      </w:tr>
      <w:tr w:rsidR="00E610BC" w14:paraId="3F80C1C7"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6245D62E" w14:textId="77777777" w:rsidR="00E610BC" w:rsidRDefault="00E610BC" w:rsidP="000938A9">
            <w:pPr>
              <w:spacing w:after="0"/>
              <w:rPr>
                <w:rFonts w:ascii="Calibri" w:hAnsi="Calibri"/>
                <w:color w:val="000000"/>
                <w:lang w:eastAsia="en-GB"/>
              </w:rPr>
            </w:pPr>
            <w:r>
              <w:rPr>
                <w:rFonts w:ascii="Calibri" w:hAnsi="Calibri"/>
                <w:color w:val="000000"/>
                <w:lang w:eastAsia="en-GB"/>
              </w:rPr>
              <w:t>Smoking status</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2C368C96" w14:textId="77777777" w:rsidR="00E610BC" w:rsidRDefault="00E610BC" w:rsidP="000938A9">
            <w:pPr>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BC2338" w14:textId="77777777" w:rsidR="00E610BC" w:rsidRDefault="00E610BC" w:rsidP="00A869EB">
            <w:pPr>
              <w:spacing w:after="0" w:line="256" w:lineRule="auto"/>
              <w:jc w:val="center"/>
              <w:rPr>
                <w:sz w:val="20"/>
                <w:szCs w:val="2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239FF52F" w14:textId="77777777" w:rsidR="00E610BC" w:rsidRDefault="00E610BC" w:rsidP="00A869EB">
            <w:pPr>
              <w:spacing w:after="0" w:line="256" w:lineRule="auto"/>
              <w:jc w:val="center"/>
              <w:rPr>
                <w:sz w:val="20"/>
                <w:szCs w:val="2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4A8DDDBF" w14:textId="77777777" w:rsidR="00E610BC" w:rsidRDefault="00E610BC" w:rsidP="000938A9">
            <w:pPr>
              <w:spacing w:after="0" w:line="256" w:lineRule="auto"/>
              <w:rPr>
                <w:sz w:val="20"/>
                <w:szCs w:val="20"/>
                <w:lang w:eastAsia="en-GB"/>
              </w:rPr>
            </w:pPr>
          </w:p>
        </w:tc>
      </w:tr>
      <w:tr w:rsidR="00E610BC" w14:paraId="3ADA9EFC"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4996BD85" w14:textId="77777777" w:rsidR="00E610BC" w:rsidRDefault="00E610BC" w:rsidP="000938A9">
            <w:pPr>
              <w:spacing w:after="0" w:line="256" w:lineRule="auto"/>
              <w:rPr>
                <w:sz w:val="20"/>
                <w:szCs w:val="2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36F16312" w14:textId="77777777" w:rsidR="00E610BC" w:rsidRDefault="00E610BC" w:rsidP="000938A9">
            <w:pPr>
              <w:spacing w:after="0"/>
              <w:rPr>
                <w:rFonts w:ascii="Calibri" w:hAnsi="Calibri"/>
                <w:color w:val="000000"/>
                <w:lang w:eastAsia="en-GB"/>
              </w:rPr>
            </w:pPr>
            <w:r>
              <w:rPr>
                <w:rFonts w:ascii="Calibri" w:hAnsi="Calibri"/>
                <w:color w:val="000000"/>
                <w:lang w:eastAsia="en-GB"/>
              </w:rPr>
              <w:t>Never smoker</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727584"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3 (75)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731329D5"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6 (100)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4138CB43"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1 (10)</w:t>
            </w:r>
          </w:p>
        </w:tc>
      </w:tr>
      <w:tr w:rsidR="00E610BC" w14:paraId="03B10930"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7011F49F" w14:textId="77777777" w:rsidR="00E610BC" w:rsidRDefault="00E610BC" w:rsidP="000938A9">
            <w:pPr>
              <w:spacing w:after="0"/>
              <w:rPr>
                <w:rFonts w:ascii="Calibri" w:hAnsi="Calibri"/>
                <w:color w:val="000000"/>
                <w:lang w:eastAsia="en-GB"/>
              </w:rPr>
            </w:pPr>
            <w:r>
              <w:rPr>
                <w:rFonts w:ascii="Calibri" w:hAnsi="Calibri"/>
                <w:color w:val="000000"/>
                <w:lang w:eastAsia="en-GB"/>
              </w:rPr>
              <w:t> </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7BE2781C" w14:textId="77777777" w:rsidR="00E610BC" w:rsidRDefault="00E610BC" w:rsidP="000938A9">
            <w:pPr>
              <w:spacing w:after="0"/>
              <w:rPr>
                <w:rFonts w:ascii="Calibri" w:hAnsi="Calibri"/>
                <w:color w:val="000000"/>
                <w:lang w:eastAsia="en-GB"/>
              </w:rPr>
            </w:pPr>
            <w:r>
              <w:rPr>
                <w:rFonts w:ascii="Calibri" w:hAnsi="Calibri"/>
                <w:color w:val="000000"/>
                <w:lang w:eastAsia="en-GB"/>
              </w:rPr>
              <w:t>Ex-smoker</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26D038"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7E0ECC88"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0 (0)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18C97598"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9 (90)</w:t>
            </w:r>
          </w:p>
        </w:tc>
      </w:tr>
      <w:tr w:rsidR="00E610BC" w14:paraId="6DEEBBF3" w14:textId="77777777" w:rsidTr="00E610BC">
        <w:trPr>
          <w:trHeight w:val="292"/>
        </w:trPr>
        <w:tc>
          <w:tcPr>
            <w:tcW w:w="5644" w:type="dxa"/>
            <w:gridSpan w:val="2"/>
            <w:tcBorders>
              <w:top w:val="single" w:sz="4" w:space="0" w:color="auto"/>
              <w:left w:val="single" w:sz="4" w:space="0" w:color="auto"/>
              <w:bottom w:val="single" w:sz="4" w:space="0" w:color="auto"/>
              <w:right w:val="single" w:sz="4" w:space="0" w:color="auto"/>
            </w:tcBorders>
            <w:noWrap/>
            <w:vAlign w:val="bottom"/>
            <w:hideMark/>
          </w:tcPr>
          <w:p w14:paraId="39BA160F" w14:textId="4ECC6DDA" w:rsidR="00E610BC" w:rsidRDefault="00E610BC" w:rsidP="000938A9">
            <w:pPr>
              <w:spacing w:after="0"/>
              <w:rPr>
                <w:rFonts w:ascii="Calibri" w:hAnsi="Calibri"/>
                <w:color w:val="000000"/>
                <w:lang w:eastAsia="en-GB"/>
              </w:rPr>
            </w:pPr>
            <w:r>
              <w:rPr>
                <w:rFonts w:ascii="Calibri" w:hAnsi="Calibri"/>
                <w:color w:val="000000"/>
                <w:lang w:eastAsia="en-GB"/>
              </w:rPr>
              <w:t>Myeloma Treatment regimen</w:t>
            </w:r>
            <w:r w:rsidR="00630737">
              <w:rPr>
                <w:rFonts w:ascii="Calibri" w:hAnsi="Calibri"/>
                <w:color w:val="000000"/>
                <w:lang w:eastAsia="en-GB"/>
              </w:rPr>
              <w:t xml:space="preserve">, </w:t>
            </w:r>
            <w:proofErr w:type="gramStart"/>
            <w:r w:rsidR="00630737">
              <w:rPr>
                <w:rFonts w:ascii="Calibri" w:hAnsi="Calibri"/>
                <w:color w:val="000000"/>
                <w:lang w:eastAsia="en-GB"/>
              </w:rPr>
              <w:t>n(</w:t>
            </w:r>
            <w:proofErr w:type="gramEnd"/>
            <w:r w:rsidR="00630737">
              <w:rPr>
                <w:rFonts w:ascii="Calibri" w:hAnsi="Calibri"/>
                <w:color w:val="000000"/>
                <w:lang w:eastAsia="en-GB"/>
              </w:rPr>
              <w:t>%)</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ED09F4" w14:textId="77777777" w:rsidR="00E610BC" w:rsidRDefault="00E610BC" w:rsidP="00A869EB">
            <w:pPr>
              <w:jc w:val="center"/>
              <w:rPr>
                <w:rFonts w:ascii="Calibri" w:hAnsi="Calibri"/>
                <w:color w:val="00000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4AA39A93" w14:textId="77777777" w:rsidR="00E610BC" w:rsidRDefault="00E610BC" w:rsidP="00A869EB">
            <w:pPr>
              <w:spacing w:after="0" w:line="256" w:lineRule="auto"/>
              <w:jc w:val="center"/>
              <w:rPr>
                <w:sz w:val="20"/>
                <w:szCs w:val="2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016DD771" w14:textId="77777777" w:rsidR="00E610BC" w:rsidRDefault="00E610BC" w:rsidP="000938A9">
            <w:pPr>
              <w:spacing w:after="0" w:line="256" w:lineRule="auto"/>
              <w:rPr>
                <w:sz w:val="20"/>
                <w:szCs w:val="20"/>
                <w:lang w:eastAsia="en-GB"/>
              </w:rPr>
            </w:pPr>
          </w:p>
        </w:tc>
      </w:tr>
      <w:tr w:rsidR="00E610BC" w14:paraId="5B3F2D95" w14:textId="77777777" w:rsidTr="00E610BC">
        <w:trPr>
          <w:trHeight w:val="608"/>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7AAD586E" w14:textId="77777777" w:rsidR="00E610BC" w:rsidRDefault="00E610BC" w:rsidP="000938A9">
            <w:pPr>
              <w:spacing w:after="0" w:line="256" w:lineRule="auto"/>
              <w:rPr>
                <w:sz w:val="20"/>
                <w:szCs w:val="20"/>
                <w:lang w:eastAsia="en-GB"/>
              </w:rPr>
            </w:pPr>
          </w:p>
        </w:tc>
        <w:tc>
          <w:tcPr>
            <w:tcW w:w="3220" w:type="dxa"/>
            <w:tcBorders>
              <w:top w:val="single" w:sz="4" w:space="0" w:color="auto"/>
              <w:left w:val="single" w:sz="4" w:space="0" w:color="auto"/>
              <w:bottom w:val="single" w:sz="4" w:space="0" w:color="auto"/>
              <w:right w:val="single" w:sz="4" w:space="0" w:color="auto"/>
            </w:tcBorders>
            <w:vAlign w:val="bottom"/>
            <w:hideMark/>
          </w:tcPr>
          <w:p w14:paraId="672662C7" w14:textId="77777777" w:rsidR="00E610BC" w:rsidRDefault="00E610BC" w:rsidP="000938A9">
            <w:pPr>
              <w:spacing w:after="0"/>
              <w:rPr>
                <w:rFonts w:ascii="Calibri" w:hAnsi="Calibri"/>
                <w:color w:val="000000"/>
                <w:sz w:val="18"/>
                <w:szCs w:val="18"/>
                <w:lang w:eastAsia="en-GB"/>
              </w:rPr>
            </w:pPr>
            <w:proofErr w:type="spellStart"/>
            <w:r>
              <w:rPr>
                <w:rFonts w:ascii="Calibri" w:hAnsi="Calibri"/>
                <w:color w:val="000000"/>
                <w:sz w:val="18"/>
                <w:szCs w:val="18"/>
                <w:lang w:eastAsia="en-GB"/>
              </w:rPr>
              <w:t>Velcade</w:t>
            </w:r>
            <w:proofErr w:type="spellEnd"/>
            <w:r>
              <w:rPr>
                <w:rFonts w:ascii="Calibri" w:hAnsi="Calibri"/>
                <w:color w:val="000000"/>
                <w:sz w:val="18"/>
                <w:szCs w:val="18"/>
                <w:lang w:eastAsia="en-GB"/>
              </w:rPr>
              <w:t>/Thalidomide/Dexamethasone (VTD)</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6A85F02"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4451AD16"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0 (0)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0C6A0B46" w14:textId="77777777" w:rsidR="00E610BC" w:rsidRDefault="00E610BC" w:rsidP="000938A9">
            <w:pPr>
              <w:spacing w:after="0"/>
              <w:rPr>
                <w:rFonts w:ascii="Calibri" w:hAnsi="Calibri"/>
                <w:color w:val="000000"/>
                <w:lang w:eastAsia="en-GB"/>
              </w:rPr>
            </w:pPr>
            <w:r>
              <w:rPr>
                <w:rFonts w:ascii="Calibri" w:hAnsi="Calibri"/>
                <w:color w:val="000000"/>
                <w:lang w:eastAsia="en-GB"/>
              </w:rPr>
              <w:t>1 (10)</w:t>
            </w:r>
          </w:p>
        </w:tc>
      </w:tr>
      <w:tr w:rsidR="00E610BC" w14:paraId="47EFF130" w14:textId="77777777" w:rsidTr="00E610BC">
        <w:trPr>
          <w:trHeight w:val="608"/>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21C48CF7" w14:textId="77777777" w:rsidR="00E610BC" w:rsidRDefault="00E610BC" w:rsidP="000938A9">
            <w:pPr>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vAlign w:val="bottom"/>
            <w:hideMark/>
          </w:tcPr>
          <w:p w14:paraId="0C609F6C" w14:textId="77777777" w:rsidR="00E610BC" w:rsidRDefault="00E610BC" w:rsidP="000938A9">
            <w:pPr>
              <w:spacing w:after="0"/>
              <w:rPr>
                <w:rFonts w:ascii="Calibri" w:hAnsi="Calibri"/>
                <w:color w:val="000000"/>
                <w:sz w:val="18"/>
                <w:szCs w:val="18"/>
                <w:lang w:eastAsia="en-GB"/>
              </w:rPr>
            </w:pPr>
            <w:r>
              <w:rPr>
                <w:rFonts w:ascii="Calibri" w:hAnsi="Calibri"/>
                <w:color w:val="000000"/>
                <w:sz w:val="18"/>
                <w:szCs w:val="18"/>
                <w:lang w:eastAsia="en-GB"/>
              </w:rPr>
              <w:t>Carfilzomib/Cyclophosphamide/ Dexamethasone (CCD)</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D0B4D8"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6EB6AEAA"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5 (83)</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715794AF" w14:textId="77777777" w:rsidR="00E610BC" w:rsidRDefault="00E610BC" w:rsidP="000938A9">
            <w:pPr>
              <w:spacing w:after="0"/>
              <w:rPr>
                <w:rFonts w:ascii="Calibri" w:hAnsi="Calibri"/>
                <w:color w:val="000000"/>
                <w:lang w:eastAsia="en-GB"/>
              </w:rPr>
            </w:pPr>
            <w:r>
              <w:rPr>
                <w:rFonts w:ascii="Calibri" w:hAnsi="Calibri"/>
                <w:color w:val="000000"/>
                <w:lang w:eastAsia="en-GB"/>
              </w:rPr>
              <w:t>7 (70)</w:t>
            </w:r>
          </w:p>
        </w:tc>
      </w:tr>
      <w:tr w:rsidR="00E610BC" w14:paraId="1F9FA9A4" w14:textId="77777777" w:rsidTr="00E610BC">
        <w:trPr>
          <w:trHeight w:val="608"/>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5B04A2C4" w14:textId="77777777" w:rsidR="00E610BC" w:rsidRDefault="00E610BC" w:rsidP="000938A9">
            <w:pPr>
              <w:spacing w:after="0"/>
              <w:rPr>
                <w:rFonts w:ascii="Calibri" w:hAnsi="Calibri"/>
                <w:color w:val="000000"/>
                <w:lang w:eastAsia="en-GB"/>
              </w:rPr>
            </w:pPr>
            <w:r>
              <w:rPr>
                <w:rFonts w:ascii="Calibri" w:hAnsi="Calibri"/>
                <w:color w:val="000000"/>
                <w:lang w:eastAsia="en-GB"/>
              </w:rPr>
              <w:t> </w:t>
            </w:r>
          </w:p>
        </w:tc>
        <w:tc>
          <w:tcPr>
            <w:tcW w:w="3220" w:type="dxa"/>
            <w:tcBorders>
              <w:top w:val="single" w:sz="4" w:space="0" w:color="auto"/>
              <w:left w:val="single" w:sz="4" w:space="0" w:color="auto"/>
              <w:bottom w:val="single" w:sz="4" w:space="0" w:color="auto"/>
              <w:right w:val="single" w:sz="4" w:space="0" w:color="auto"/>
            </w:tcBorders>
            <w:vAlign w:val="bottom"/>
            <w:hideMark/>
          </w:tcPr>
          <w:p w14:paraId="5BE51B5C" w14:textId="77777777" w:rsidR="00E610BC" w:rsidRDefault="00E610BC" w:rsidP="000938A9">
            <w:pPr>
              <w:spacing w:after="0"/>
              <w:rPr>
                <w:rFonts w:ascii="Calibri" w:hAnsi="Calibri"/>
                <w:color w:val="000000"/>
                <w:sz w:val="18"/>
                <w:szCs w:val="18"/>
                <w:lang w:eastAsia="en-GB"/>
              </w:rPr>
            </w:pPr>
            <w:proofErr w:type="spellStart"/>
            <w:r>
              <w:rPr>
                <w:rFonts w:ascii="Calibri" w:hAnsi="Calibri"/>
                <w:color w:val="000000"/>
                <w:sz w:val="18"/>
                <w:szCs w:val="18"/>
                <w:lang w:eastAsia="en-GB"/>
              </w:rPr>
              <w:t>Velcade</w:t>
            </w:r>
            <w:proofErr w:type="spellEnd"/>
            <w:r>
              <w:rPr>
                <w:rFonts w:ascii="Calibri" w:hAnsi="Calibri"/>
                <w:color w:val="000000"/>
                <w:sz w:val="18"/>
                <w:szCs w:val="18"/>
                <w:lang w:eastAsia="en-GB"/>
              </w:rPr>
              <w:t>/</w:t>
            </w:r>
            <w:proofErr w:type="spellStart"/>
            <w:r>
              <w:rPr>
                <w:rFonts w:ascii="Calibri" w:hAnsi="Calibri"/>
                <w:color w:val="000000"/>
                <w:sz w:val="18"/>
                <w:szCs w:val="18"/>
                <w:lang w:eastAsia="en-GB"/>
              </w:rPr>
              <w:t>Melphalan</w:t>
            </w:r>
            <w:proofErr w:type="spellEnd"/>
            <w:r>
              <w:rPr>
                <w:rFonts w:ascii="Calibri" w:hAnsi="Calibri"/>
                <w:color w:val="000000"/>
                <w:sz w:val="18"/>
                <w:szCs w:val="18"/>
                <w:lang w:eastAsia="en-GB"/>
              </w:rPr>
              <w:t>/</w:t>
            </w:r>
            <w:proofErr w:type="spellStart"/>
            <w:r>
              <w:rPr>
                <w:rFonts w:ascii="Calibri" w:hAnsi="Calibri"/>
                <w:color w:val="000000"/>
                <w:sz w:val="18"/>
                <w:szCs w:val="18"/>
                <w:lang w:eastAsia="en-GB"/>
              </w:rPr>
              <w:t>Prenisolone</w:t>
            </w:r>
            <w:proofErr w:type="spellEnd"/>
            <w:r>
              <w:rPr>
                <w:rFonts w:ascii="Calibri" w:hAnsi="Calibri"/>
                <w:color w:val="000000"/>
                <w:sz w:val="18"/>
                <w:szCs w:val="18"/>
                <w:lang w:eastAsia="en-GB"/>
              </w:rPr>
              <w:t xml:space="preserve"> (VMP)</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F57704F"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4 (100)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587C895F"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6 (100)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3CAEF953" w14:textId="77777777" w:rsidR="00E610BC" w:rsidRDefault="00E610BC" w:rsidP="000938A9">
            <w:pPr>
              <w:spacing w:after="0"/>
              <w:rPr>
                <w:rFonts w:ascii="Calibri" w:hAnsi="Calibri"/>
                <w:color w:val="000000"/>
                <w:lang w:eastAsia="en-GB"/>
              </w:rPr>
            </w:pPr>
            <w:r>
              <w:rPr>
                <w:rFonts w:ascii="Calibri" w:hAnsi="Calibri"/>
                <w:color w:val="000000"/>
                <w:lang w:eastAsia="en-GB"/>
              </w:rPr>
              <w:t>2(20)</w:t>
            </w:r>
          </w:p>
        </w:tc>
      </w:tr>
      <w:tr w:rsidR="00E610BC" w14:paraId="294DD1D2" w14:textId="77777777" w:rsidTr="00E610BC">
        <w:trPr>
          <w:trHeight w:val="292"/>
        </w:trPr>
        <w:tc>
          <w:tcPr>
            <w:tcW w:w="5644" w:type="dxa"/>
            <w:gridSpan w:val="2"/>
            <w:tcBorders>
              <w:top w:val="single" w:sz="4" w:space="0" w:color="auto"/>
              <w:left w:val="single" w:sz="4" w:space="0" w:color="auto"/>
              <w:bottom w:val="single" w:sz="4" w:space="0" w:color="auto"/>
              <w:right w:val="single" w:sz="4" w:space="0" w:color="auto"/>
            </w:tcBorders>
            <w:noWrap/>
            <w:vAlign w:val="bottom"/>
            <w:hideMark/>
          </w:tcPr>
          <w:p w14:paraId="4B3BACCE" w14:textId="7098160F" w:rsidR="00E610BC" w:rsidRDefault="00E610BC" w:rsidP="000938A9">
            <w:pPr>
              <w:spacing w:after="0"/>
              <w:rPr>
                <w:rFonts w:ascii="Calibri" w:hAnsi="Calibri"/>
                <w:color w:val="000000"/>
                <w:lang w:eastAsia="en-GB"/>
              </w:rPr>
            </w:pPr>
            <w:r>
              <w:rPr>
                <w:rFonts w:ascii="Calibri" w:hAnsi="Calibri"/>
                <w:color w:val="000000"/>
                <w:lang w:eastAsia="en-GB"/>
              </w:rPr>
              <w:t>Multiple myeloma classification</w:t>
            </w:r>
            <w:r w:rsidR="00630737">
              <w:rPr>
                <w:rFonts w:ascii="Calibri" w:hAnsi="Calibri"/>
                <w:color w:val="000000"/>
                <w:lang w:eastAsia="en-GB"/>
              </w:rPr>
              <w:t xml:space="preserve">, </w:t>
            </w:r>
            <w:proofErr w:type="gramStart"/>
            <w:r w:rsidR="00630737">
              <w:rPr>
                <w:rFonts w:ascii="Calibri" w:hAnsi="Calibri"/>
                <w:color w:val="000000"/>
                <w:lang w:eastAsia="en-GB"/>
              </w:rPr>
              <w:t>n(</w:t>
            </w:r>
            <w:proofErr w:type="gramEnd"/>
            <w:r w:rsidR="00630737">
              <w:rPr>
                <w:rFonts w:ascii="Calibri" w:hAnsi="Calibri"/>
                <w:color w:val="000000"/>
                <w:lang w:eastAsia="en-GB"/>
              </w:rPr>
              <w:t>%)</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612577" w14:textId="77777777" w:rsidR="00E610BC" w:rsidRDefault="00E610BC" w:rsidP="00A869EB">
            <w:pPr>
              <w:jc w:val="center"/>
              <w:rPr>
                <w:rFonts w:ascii="Calibri" w:hAnsi="Calibri"/>
                <w:color w:val="00000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68E71CC5" w14:textId="77777777" w:rsidR="00E610BC" w:rsidRDefault="00E610BC" w:rsidP="00A869EB">
            <w:pPr>
              <w:spacing w:after="0" w:line="256" w:lineRule="auto"/>
              <w:jc w:val="center"/>
              <w:rPr>
                <w:sz w:val="20"/>
                <w:szCs w:val="2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0547A9E8" w14:textId="77777777" w:rsidR="00E610BC" w:rsidRDefault="00E610BC" w:rsidP="000938A9">
            <w:pPr>
              <w:spacing w:after="0" w:line="256" w:lineRule="auto"/>
              <w:rPr>
                <w:sz w:val="20"/>
                <w:szCs w:val="20"/>
                <w:lang w:eastAsia="en-GB"/>
              </w:rPr>
            </w:pPr>
          </w:p>
        </w:tc>
      </w:tr>
      <w:tr w:rsidR="00E610BC" w14:paraId="0EBFA0A5"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29772308" w14:textId="77777777" w:rsidR="00E610BC" w:rsidRDefault="00E610BC" w:rsidP="000938A9">
            <w:pPr>
              <w:spacing w:after="0" w:line="256" w:lineRule="auto"/>
              <w:rPr>
                <w:sz w:val="20"/>
                <w:szCs w:val="2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5A87B728" w14:textId="77777777" w:rsidR="00E610BC" w:rsidRDefault="00E610BC" w:rsidP="000938A9">
            <w:pPr>
              <w:spacing w:after="0"/>
              <w:rPr>
                <w:rFonts w:ascii="Calibri" w:hAnsi="Calibri"/>
                <w:color w:val="000000"/>
                <w:lang w:eastAsia="en-GB"/>
              </w:rPr>
            </w:pPr>
            <w:r>
              <w:rPr>
                <w:rFonts w:ascii="Calibri" w:hAnsi="Calibri"/>
                <w:color w:val="000000"/>
                <w:lang w:eastAsia="en-GB"/>
              </w:rPr>
              <w:t>Stage 1</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8A5DCA"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2 (50)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0E3CC336" w14:textId="77777777" w:rsidR="00E610BC" w:rsidRDefault="00E610BC" w:rsidP="00A869EB">
            <w:pPr>
              <w:spacing w:after="0"/>
              <w:jc w:val="center"/>
              <w:rPr>
                <w:rFonts w:ascii="Calibri" w:hAnsi="Calibri"/>
                <w:color w:val="000000"/>
                <w:lang w:eastAsia="en-GB"/>
              </w:rPr>
            </w:pPr>
            <w:r>
              <w:rPr>
                <w:rFonts w:ascii="Calibri" w:hAnsi="Calibri"/>
                <w:color w:val="000000"/>
                <w:lang w:eastAsia="en-GB"/>
              </w:rPr>
              <w:t>3 (50)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4C19A444"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5 (50)</w:t>
            </w:r>
          </w:p>
        </w:tc>
      </w:tr>
      <w:tr w:rsidR="00E610BC" w14:paraId="65D67825"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6882888B" w14:textId="77777777" w:rsidR="00E610BC" w:rsidRDefault="00E610BC" w:rsidP="000938A9">
            <w:pPr>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72BD3BF2" w14:textId="77777777" w:rsidR="00E610BC" w:rsidRDefault="00E610BC" w:rsidP="000938A9">
            <w:pPr>
              <w:spacing w:after="0"/>
              <w:rPr>
                <w:rFonts w:ascii="Calibri" w:hAnsi="Calibri"/>
                <w:color w:val="000000"/>
                <w:lang w:eastAsia="en-GB"/>
              </w:rPr>
            </w:pPr>
            <w:r>
              <w:rPr>
                <w:rFonts w:ascii="Calibri" w:hAnsi="Calibri"/>
                <w:color w:val="000000"/>
                <w:lang w:eastAsia="en-GB"/>
              </w:rPr>
              <w:t>Stage 2</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B1B1FE"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1C063983"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3 (50)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35D92112"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4 (40)</w:t>
            </w:r>
          </w:p>
        </w:tc>
      </w:tr>
      <w:tr w:rsidR="00E610BC" w14:paraId="75B85949"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6FCBFDA7" w14:textId="77777777" w:rsidR="00E610BC" w:rsidRDefault="00E610BC" w:rsidP="000938A9">
            <w:pPr>
              <w:spacing w:after="0"/>
              <w:rPr>
                <w:rFonts w:ascii="Calibri" w:hAnsi="Calibri"/>
                <w:color w:val="000000"/>
                <w:lang w:eastAsia="en-GB"/>
              </w:rPr>
            </w:pPr>
            <w:r>
              <w:rPr>
                <w:rFonts w:ascii="Calibri" w:hAnsi="Calibri"/>
                <w:color w:val="000000"/>
                <w:lang w:eastAsia="en-GB"/>
              </w:rPr>
              <w:t> </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7FCEE42E" w14:textId="77777777" w:rsidR="00E610BC" w:rsidRDefault="00E610BC" w:rsidP="000938A9">
            <w:pPr>
              <w:spacing w:after="0"/>
              <w:rPr>
                <w:rFonts w:ascii="Calibri" w:hAnsi="Calibri"/>
                <w:color w:val="000000"/>
                <w:lang w:eastAsia="en-GB"/>
              </w:rPr>
            </w:pPr>
            <w:r>
              <w:rPr>
                <w:rFonts w:ascii="Calibri" w:hAnsi="Calibri"/>
                <w:color w:val="000000"/>
                <w:lang w:eastAsia="en-GB"/>
              </w:rPr>
              <w:t>Stage 3</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F14A3EF"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15E1DEF8" w14:textId="276E6104" w:rsidR="00E610BC" w:rsidRDefault="00E610BC" w:rsidP="003B59DF">
            <w:pPr>
              <w:spacing w:after="0"/>
              <w:jc w:val="center"/>
              <w:rPr>
                <w:rFonts w:ascii="Calibri" w:hAnsi="Calibri"/>
                <w:color w:val="000000"/>
                <w:lang w:eastAsia="en-GB"/>
              </w:rPr>
            </w:pPr>
            <w:r>
              <w:rPr>
                <w:rFonts w:ascii="Calibri" w:hAnsi="Calibri"/>
                <w:color w:val="000000"/>
                <w:lang w:eastAsia="en-GB"/>
              </w:rPr>
              <w:t>0 (0)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15338D17"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1(10)</w:t>
            </w:r>
          </w:p>
        </w:tc>
      </w:tr>
      <w:tr w:rsidR="00E610BC" w14:paraId="4117A366"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3C462C9F" w14:textId="159341ED" w:rsidR="00E610BC" w:rsidRDefault="00E610BC" w:rsidP="000938A9">
            <w:pPr>
              <w:spacing w:after="0"/>
              <w:rPr>
                <w:rFonts w:ascii="Calibri" w:hAnsi="Calibri"/>
                <w:color w:val="000000"/>
                <w:lang w:eastAsia="en-GB"/>
              </w:rPr>
            </w:pPr>
            <w:r>
              <w:rPr>
                <w:rFonts w:ascii="Calibri" w:hAnsi="Calibri"/>
                <w:color w:val="000000"/>
                <w:lang w:eastAsia="en-GB"/>
              </w:rPr>
              <w:t>VTE risk factors</w:t>
            </w:r>
            <w:r w:rsidR="00630737">
              <w:rPr>
                <w:rFonts w:ascii="Calibri" w:hAnsi="Calibri"/>
                <w:color w:val="000000"/>
                <w:lang w:eastAsia="en-GB"/>
              </w:rPr>
              <w:t xml:space="preserve">, </w:t>
            </w:r>
            <w:proofErr w:type="gramStart"/>
            <w:r w:rsidR="00630737">
              <w:rPr>
                <w:rFonts w:ascii="Calibri" w:hAnsi="Calibri"/>
                <w:color w:val="000000"/>
                <w:lang w:eastAsia="en-GB"/>
              </w:rPr>
              <w:t>n(</w:t>
            </w:r>
            <w:proofErr w:type="gramEnd"/>
            <w:r w:rsidR="00630737">
              <w:rPr>
                <w:rFonts w:ascii="Calibri" w:hAnsi="Calibri"/>
                <w:color w:val="000000"/>
                <w:lang w:eastAsia="en-GB"/>
              </w:rPr>
              <w:t>%)</w:t>
            </w: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6B2AA733" w14:textId="77777777" w:rsidR="00E610BC" w:rsidRDefault="00E610BC" w:rsidP="000938A9">
            <w:pPr>
              <w:rPr>
                <w:rFonts w:ascii="Calibri" w:hAnsi="Calibri"/>
                <w:color w:val="000000"/>
                <w:lang w:eastAsia="en-GB"/>
              </w:rPr>
            </w:pP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5D4EC1" w14:textId="77777777" w:rsidR="00E610BC" w:rsidRDefault="00E610BC" w:rsidP="003B59DF">
            <w:pPr>
              <w:spacing w:after="0" w:line="256" w:lineRule="auto"/>
              <w:rPr>
                <w:sz w:val="20"/>
                <w:szCs w:val="20"/>
                <w:lang w:eastAsia="en-GB"/>
              </w:rPr>
            </w:pP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3CA32C70" w14:textId="77777777" w:rsidR="00E610BC" w:rsidRDefault="00E610BC" w:rsidP="003B59DF">
            <w:pPr>
              <w:spacing w:after="0" w:line="256" w:lineRule="auto"/>
              <w:rPr>
                <w:sz w:val="20"/>
                <w:szCs w:val="20"/>
                <w:lang w:eastAsia="en-GB"/>
              </w:rPr>
            </w:pP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5AEC94DC" w14:textId="77777777" w:rsidR="00E610BC" w:rsidRDefault="00E610BC" w:rsidP="000938A9">
            <w:pPr>
              <w:spacing w:after="0" w:line="256" w:lineRule="auto"/>
              <w:rPr>
                <w:sz w:val="20"/>
                <w:szCs w:val="20"/>
                <w:lang w:eastAsia="en-GB"/>
              </w:rPr>
            </w:pPr>
          </w:p>
        </w:tc>
      </w:tr>
      <w:tr w:rsidR="00E610BC" w14:paraId="63E19445"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42E453F9" w14:textId="77777777" w:rsidR="00E610BC" w:rsidRDefault="00E610BC" w:rsidP="000938A9">
            <w:pPr>
              <w:spacing w:after="0" w:line="256" w:lineRule="auto"/>
              <w:rPr>
                <w:sz w:val="20"/>
                <w:szCs w:val="2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4C766214" w14:textId="77777777" w:rsidR="00E610BC" w:rsidRDefault="00E610BC" w:rsidP="000938A9">
            <w:pPr>
              <w:spacing w:after="0"/>
              <w:rPr>
                <w:rFonts w:ascii="Calibri" w:hAnsi="Calibri"/>
                <w:color w:val="000000"/>
                <w:lang w:eastAsia="en-GB"/>
              </w:rPr>
            </w:pPr>
            <w:r>
              <w:rPr>
                <w:rFonts w:ascii="Calibri" w:hAnsi="Calibri"/>
                <w:color w:val="000000"/>
                <w:lang w:eastAsia="en-GB"/>
              </w:rPr>
              <w:t>Obesity (BMI&gt;30)</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9D854F"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1 (25)</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5A10250E"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3 (50)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386A5F94"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4 (40)</w:t>
            </w:r>
          </w:p>
        </w:tc>
      </w:tr>
      <w:tr w:rsidR="00E610BC" w14:paraId="3973554F"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6001FD4C" w14:textId="77777777" w:rsidR="00E610BC" w:rsidRDefault="00E610BC" w:rsidP="000938A9">
            <w:pPr>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475F2B78" w14:textId="77777777" w:rsidR="00E610BC" w:rsidRDefault="00E610BC" w:rsidP="000938A9">
            <w:pPr>
              <w:spacing w:after="0"/>
              <w:rPr>
                <w:rFonts w:ascii="Calibri" w:hAnsi="Calibri"/>
                <w:color w:val="000000"/>
                <w:lang w:eastAsia="en-GB"/>
              </w:rPr>
            </w:pPr>
            <w:r>
              <w:rPr>
                <w:rFonts w:ascii="Calibri" w:hAnsi="Calibri"/>
                <w:color w:val="000000"/>
                <w:lang w:eastAsia="en-GB"/>
              </w:rPr>
              <w:t>Recent surgery (&lt;6 weeks)</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1372C9"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0 (0)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6A275AD7"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1 (17)</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02D4D170"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1 (10)</w:t>
            </w:r>
          </w:p>
        </w:tc>
      </w:tr>
      <w:tr w:rsidR="00E610BC" w14:paraId="32C3CAB3" w14:textId="77777777" w:rsidTr="00E610BC">
        <w:trPr>
          <w:trHeight w:val="292"/>
        </w:trPr>
        <w:tc>
          <w:tcPr>
            <w:tcW w:w="2424" w:type="dxa"/>
            <w:tcBorders>
              <w:top w:val="single" w:sz="4" w:space="0" w:color="auto"/>
              <w:left w:val="single" w:sz="4" w:space="0" w:color="auto"/>
              <w:bottom w:val="single" w:sz="4" w:space="0" w:color="auto"/>
              <w:right w:val="single" w:sz="4" w:space="0" w:color="auto"/>
            </w:tcBorders>
            <w:noWrap/>
            <w:vAlign w:val="bottom"/>
            <w:hideMark/>
          </w:tcPr>
          <w:p w14:paraId="189C8435" w14:textId="77777777" w:rsidR="00E610BC" w:rsidRDefault="00E610BC" w:rsidP="000938A9">
            <w:pPr>
              <w:rPr>
                <w:rFonts w:ascii="Calibri" w:hAnsi="Calibri"/>
                <w:color w:val="000000"/>
                <w:lang w:eastAsia="en-GB"/>
              </w:rPr>
            </w:pPr>
          </w:p>
        </w:tc>
        <w:tc>
          <w:tcPr>
            <w:tcW w:w="3220" w:type="dxa"/>
            <w:tcBorders>
              <w:top w:val="single" w:sz="4" w:space="0" w:color="auto"/>
              <w:left w:val="single" w:sz="4" w:space="0" w:color="auto"/>
              <w:bottom w:val="single" w:sz="4" w:space="0" w:color="auto"/>
              <w:right w:val="single" w:sz="4" w:space="0" w:color="auto"/>
            </w:tcBorders>
            <w:noWrap/>
            <w:vAlign w:val="bottom"/>
            <w:hideMark/>
          </w:tcPr>
          <w:p w14:paraId="47889AD4" w14:textId="77777777" w:rsidR="00E610BC" w:rsidRDefault="00E610BC" w:rsidP="000938A9">
            <w:pPr>
              <w:spacing w:after="0"/>
              <w:rPr>
                <w:rFonts w:ascii="Calibri" w:hAnsi="Calibri"/>
                <w:color w:val="000000"/>
                <w:lang w:eastAsia="en-GB"/>
              </w:rPr>
            </w:pPr>
            <w:r>
              <w:rPr>
                <w:rFonts w:ascii="Calibri" w:hAnsi="Calibri"/>
                <w:color w:val="000000"/>
                <w:lang w:eastAsia="en-GB"/>
              </w:rPr>
              <w:t>Acute stroke (&lt; 4 weeks)</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A88BFC"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0 (0)</w:t>
            </w:r>
          </w:p>
        </w:tc>
        <w:tc>
          <w:tcPr>
            <w:tcW w:w="1829" w:type="dxa"/>
            <w:tcBorders>
              <w:top w:val="single" w:sz="4" w:space="0" w:color="auto"/>
              <w:left w:val="single" w:sz="4" w:space="0" w:color="auto"/>
              <w:bottom w:val="single" w:sz="4" w:space="0" w:color="auto"/>
              <w:right w:val="single" w:sz="4" w:space="0" w:color="auto"/>
            </w:tcBorders>
            <w:noWrap/>
            <w:vAlign w:val="bottom"/>
            <w:hideMark/>
          </w:tcPr>
          <w:p w14:paraId="030F1BA4" w14:textId="77777777" w:rsidR="00E610BC" w:rsidRDefault="00E610BC" w:rsidP="003B59DF">
            <w:pPr>
              <w:spacing w:after="0"/>
              <w:jc w:val="center"/>
              <w:rPr>
                <w:rFonts w:ascii="Calibri" w:hAnsi="Calibri"/>
                <w:color w:val="000000"/>
                <w:lang w:eastAsia="en-GB"/>
              </w:rPr>
            </w:pPr>
            <w:r>
              <w:rPr>
                <w:rFonts w:ascii="Calibri" w:hAnsi="Calibri"/>
                <w:color w:val="000000"/>
                <w:lang w:eastAsia="en-GB"/>
              </w:rPr>
              <w:t>0 (0)</w:t>
            </w:r>
          </w:p>
        </w:tc>
        <w:tc>
          <w:tcPr>
            <w:tcW w:w="1458" w:type="dxa"/>
            <w:tcBorders>
              <w:top w:val="single" w:sz="4" w:space="0" w:color="auto"/>
              <w:left w:val="single" w:sz="4" w:space="0" w:color="auto"/>
              <w:bottom w:val="single" w:sz="4" w:space="0" w:color="auto"/>
              <w:right w:val="single" w:sz="4" w:space="0" w:color="auto"/>
            </w:tcBorders>
            <w:noWrap/>
            <w:vAlign w:val="bottom"/>
            <w:hideMark/>
          </w:tcPr>
          <w:p w14:paraId="75A414ED" w14:textId="77777777" w:rsidR="00E610BC" w:rsidRDefault="00E610BC" w:rsidP="000938A9">
            <w:pPr>
              <w:spacing w:after="0"/>
              <w:jc w:val="center"/>
              <w:rPr>
                <w:rFonts w:ascii="Calibri" w:hAnsi="Calibri"/>
                <w:color w:val="000000"/>
                <w:lang w:eastAsia="en-GB"/>
              </w:rPr>
            </w:pPr>
            <w:r>
              <w:rPr>
                <w:rFonts w:ascii="Calibri" w:hAnsi="Calibri"/>
                <w:color w:val="000000"/>
                <w:lang w:eastAsia="en-GB"/>
              </w:rPr>
              <w:t>0 (0)</w:t>
            </w:r>
          </w:p>
        </w:tc>
      </w:tr>
    </w:tbl>
    <w:p w14:paraId="3F263870" w14:textId="77777777" w:rsidR="009B1673" w:rsidRDefault="009B1673" w:rsidP="00695113">
      <w:pPr>
        <w:pStyle w:val="Caption"/>
        <w:keepNext/>
        <w:rPr>
          <w:b/>
          <w:i w:val="0"/>
          <w:iCs w:val="0"/>
          <w:color w:val="auto"/>
          <w:sz w:val="22"/>
          <w:szCs w:val="22"/>
        </w:rPr>
      </w:pPr>
    </w:p>
    <w:p w14:paraId="385001F2" w14:textId="77777777" w:rsidR="009B1673" w:rsidRDefault="009B1673">
      <w:pPr>
        <w:spacing w:after="160" w:line="259" w:lineRule="auto"/>
        <w:rPr>
          <w:b/>
        </w:rPr>
      </w:pPr>
      <w:r>
        <w:rPr>
          <w:b/>
          <w:i/>
          <w:iCs/>
        </w:rPr>
        <w:br w:type="page"/>
      </w:r>
    </w:p>
    <w:p w14:paraId="706771E9" w14:textId="7786AAF5" w:rsidR="00695113" w:rsidRDefault="00695113" w:rsidP="00695113">
      <w:pPr>
        <w:pStyle w:val="Caption"/>
        <w:keepNext/>
      </w:pPr>
      <w:r>
        <w:lastRenderedPageBreak/>
        <w:t xml:space="preserve">Table </w:t>
      </w:r>
      <w:r w:rsidR="00537DC6">
        <w:fldChar w:fldCharType="begin"/>
      </w:r>
      <w:r w:rsidR="00537DC6">
        <w:instrText xml:space="preserve"> SEQ Table \* ARABIC </w:instrText>
      </w:r>
      <w:r w:rsidR="00537DC6">
        <w:fldChar w:fldCharType="separate"/>
      </w:r>
      <w:r w:rsidR="0056175F">
        <w:rPr>
          <w:noProof/>
        </w:rPr>
        <w:t>4</w:t>
      </w:r>
      <w:r w:rsidR="00537DC6">
        <w:rPr>
          <w:noProof/>
        </w:rPr>
        <w:fldChar w:fldCharType="end"/>
      </w:r>
      <w:r>
        <w:t>: Adverse</w:t>
      </w:r>
      <w:r w:rsidR="00A66A7B">
        <w:t xml:space="preserve"> e</w:t>
      </w:r>
      <w:r>
        <w:t>vents</w:t>
      </w:r>
      <w:r w:rsidR="00A66A7B">
        <w:t xml:space="preserve"> in all patients</w:t>
      </w: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417"/>
        <w:gridCol w:w="1559"/>
        <w:gridCol w:w="1313"/>
      </w:tblGrid>
      <w:tr w:rsidR="00695113" w14:paraId="7C5995B8"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4B89DF0C" w14:textId="77777777" w:rsidR="00695113" w:rsidRPr="008E784D" w:rsidRDefault="00695113" w:rsidP="00183255">
            <w:pPr>
              <w:spacing w:after="0"/>
              <w:rPr>
                <w:rFonts w:ascii="Calibri" w:hAnsi="Calibri"/>
                <w:b/>
                <w:bCs/>
                <w:color w:val="000000"/>
                <w:lang w:eastAsia="en-GB"/>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33E9C51" w14:textId="77777777" w:rsidR="00695113" w:rsidRPr="008E784D" w:rsidRDefault="00695113" w:rsidP="00183255">
            <w:pPr>
              <w:spacing w:after="0"/>
              <w:rPr>
                <w:rFonts w:ascii="Calibri" w:hAnsi="Calibri"/>
                <w:b/>
                <w:bCs/>
                <w:color w:val="000000"/>
                <w:lang w:eastAsia="en-GB"/>
              </w:rPr>
            </w:pPr>
            <w:r w:rsidRPr="008E784D">
              <w:rPr>
                <w:rFonts w:ascii="Calibri" w:hAnsi="Calibri"/>
                <w:b/>
                <w:bCs/>
                <w:color w:val="000000"/>
                <w:lang w:eastAsia="en-GB"/>
              </w:rPr>
              <w:t xml:space="preserve">Aspirin </w:t>
            </w:r>
            <w:r>
              <w:rPr>
                <w:rFonts w:ascii="Calibri" w:hAnsi="Calibri"/>
                <w:b/>
                <w:bCs/>
                <w:color w:val="000000"/>
                <w:lang w:eastAsia="en-GB"/>
              </w:rPr>
              <w:t>(</w:t>
            </w:r>
            <w:r w:rsidRPr="008E784D">
              <w:rPr>
                <w:rFonts w:ascii="Calibri" w:hAnsi="Calibri"/>
                <w:b/>
                <w:bCs/>
                <w:color w:val="000000"/>
                <w:lang w:eastAsia="en-GB"/>
              </w:rPr>
              <w:t>n</w:t>
            </w:r>
            <w:r>
              <w:rPr>
                <w:rFonts w:ascii="Calibri" w:hAnsi="Calibri"/>
                <w:b/>
                <w:bCs/>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13FF7172" w14:textId="77777777" w:rsidR="00695113" w:rsidRPr="008E784D" w:rsidRDefault="00695113" w:rsidP="00183255">
            <w:pPr>
              <w:spacing w:after="0"/>
              <w:rPr>
                <w:rFonts w:ascii="Calibri" w:hAnsi="Calibri"/>
                <w:b/>
                <w:bCs/>
                <w:color w:val="000000"/>
                <w:lang w:eastAsia="en-GB"/>
              </w:rPr>
            </w:pPr>
            <w:r w:rsidRPr="008E784D">
              <w:rPr>
                <w:rFonts w:ascii="Calibri" w:hAnsi="Calibri"/>
                <w:b/>
                <w:bCs/>
                <w:color w:val="000000"/>
                <w:lang w:eastAsia="en-GB"/>
              </w:rPr>
              <w:t xml:space="preserve">Apixaban </w:t>
            </w:r>
            <w:r>
              <w:rPr>
                <w:rFonts w:ascii="Calibri" w:hAnsi="Calibri"/>
                <w:b/>
                <w:bCs/>
                <w:color w:val="000000"/>
                <w:lang w:eastAsia="en-GB"/>
              </w:rPr>
              <w:t>(</w:t>
            </w:r>
            <w:r w:rsidRPr="008E784D">
              <w:rPr>
                <w:rFonts w:ascii="Calibri" w:hAnsi="Calibri"/>
                <w:b/>
                <w:bCs/>
                <w:color w:val="000000"/>
                <w:lang w:eastAsia="en-GB"/>
              </w:rPr>
              <w:t>n</w:t>
            </w:r>
            <w:r>
              <w:rPr>
                <w:rFonts w:ascii="Calibri" w:hAnsi="Calibri"/>
                <w:b/>
                <w:bCs/>
                <w:color w:val="000000"/>
                <w:lang w:eastAsia="en-GB"/>
              </w:rPr>
              <w:t>=)</w:t>
            </w:r>
          </w:p>
        </w:tc>
        <w:tc>
          <w:tcPr>
            <w:tcW w:w="1313" w:type="dxa"/>
            <w:tcBorders>
              <w:top w:val="single" w:sz="4" w:space="0" w:color="auto"/>
              <w:left w:val="single" w:sz="4" w:space="0" w:color="auto"/>
              <w:bottom w:val="single" w:sz="4" w:space="0" w:color="auto"/>
              <w:right w:val="single" w:sz="4" w:space="0" w:color="auto"/>
            </w:tcBorders>
            <w:noWrap/>
            <w:vAlign w:val="bottom"/>
          </w:tcPr>
          <w:p w14:paraId="49AFE7BA" w14:textId="77777777" w:rsidR="00695113" w:rsidRPr="008E784D" w:rsidRDefault="00695113" w:rsidP="00183255">
            <w:pPr>
              <w:spacing w:after="0"/>
              <w:rPr>
                <w:rFonts w:ascii="Calibri" w:hAnsi="Calibri"/>
                <w:b/>
                <w:bCs/>
                <w:color w:val="000000"/>
                <w:lang w:eastAsia="en-GB"/>
              </w:rPr>
            </w:pPr>
            <w:r w:rsidRPr="008E784D">
              <w:rPr>
                <w:rFonts w:ascii="Calibri" w:hAnsi="Calibri"/>
                <w:b/>
                <w:bCs/>
                <w:color w:val="000000"/>
                <w:lang w:eastAsia="en-GB"/>
              </w:rPr>
              <w:t>Total</w:t>
            </w:r>
            <w:r>
              <w:rPr>
                <w:rFonts w:ascii="Calibri" w:hAnsi="Calibri"/>
                <w:b/>
                <w:bCs/>
                <w:color w:val="000000"/>
                <w:lang w:eastAsia="en-GB"/>
              </w:rPr>
              <w:t xml:space="preserve"> (n=)</w:t>
            </w:r>
          </w:p>
        </w:tc>
      </w:tr>
      <w:tr w:rsidR="00695113" w14:paraId="45628B9B"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6AA1CABE" w14:textId="77777777" w:rsidR="00695113" w:rsidRPr="000938A9" w:rsidRDefault="00695113" w:rsidP="00183255">
            <w:pPr>
              <w:rPr>
                <w:rFonts w:ascii="Calibri" w:hAnsi="Calibri"/>
                <w:b/>
                <w:color w:val="000000"/>
                <w:lang w:eastAsia="en-GB"/>
              </w:rPr>
            </w:pPr>
            <w:r>
              <w:rPr>
                <w:rFonts w:ascii="Calibri" w:hAnsi="Calibri"/>
                <w:b/>
                <w:color w:val="000000"/>
                <w:lang w:eastAsia="en-GB"/>
              </w:rPr>
              <w:t>Thrombosis</w:t>
            </w:r>
          </w:p>
        </w:tc>
        <w:tc>
          <w:tcPr>
            <w:tcW w:w="1417" w:type="dxa"/>
            <w:tcBorders>
              <w:top w:val="single" w:sz="4" w:space="0" w:color="auto"/>
              <w:left w:val="single" w:sz="4" w:space="0" w:color="auto"/>
              <w:bottom w:val="single" w:sz="4" w:space="0" w:color="auto"/>
              <w:right w:val="single" w:sz="4" w:space="0" w:color="auto"/>
            </w:tcBorders>
            <w:noWrap/>
            <w:vAlign w:val="bottom"/>
          </w:tcPr>
          <w:p w14:paraId="5BEBD24F" w14:textId="77777777" w:rsidR="00695113" w:rsidRPr="00243EF2" w:rsidRDefault="00695113" w:rsidP="00183255">
            <w:pPr>
              <w:jc w:val="right"/>
              <w:rPr>
                <w:rFonts w:ascii="Calibri"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00F00123" w14:textId="77777777" w:rsidR="00695113" w:rsidRPr="00243EF2" w:rsidRDefault="00695113" w:rsidP="00183255">
            <w:pPr>
              <w:jc w:val="right"/>
              <w:rPr>
                <w:rFonts w:ascii="Calibri" w:hAnsi="Calibri"/>
                <w:color w:val="000000"/>
                <w:lang w:eastAsia="en-GB"/>
              </w:rPr>
            </w:pPr>
          </w:p>
        </w:tc>
        <w:tc>
          <w:tcPr>
            <w:tcW w:w="1313" w:type="dxa"/>
            <w:tcBorders>
              <w:top w:val="single" w:sz="4" w:space="0" w:color="auto"/>
              <w:left w:val="single" w:sz="4" w:space="0" w:color="auto"/>
              <w:bottom w:val="single" w:sz="4" w:space="0" w:color="auto"/>
              <w:right w:val="single" w:sz="4" w:space="0" w:color="auto"/>
            </w:tcBorders>
            <w:noWrap/>
            <w:vAlign w:val="bottom"/>
          </w:tcPr>
          <w:p w14:paraId="1268466D" w14:textId="77777777" w:rsidR="00695113" w:rsidRPr="00243EF2" w:rsidRDefault="00695113" w:rsidP="00183255">
            <w:pPr>
              <w:jc w:val="center"/>
              <w:rPr>
                <w:rFonts w:ascii="Calibri" w:hAnsi="Calibri"/>
                <w:color w:val="000000"/>
                <w:lang w:eastAsia="en-GB"/>
              </w:rPr>
            </w:pPr>
          </w:p>
        </w:tc>
      </w:tr>
      <w:tr w:rsidR="00695113" w14:paraId="3CAB90C8"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70928DA3" w14:textId="77777777" w:rsidR="00695113" w:rsidRPr="00243EF2" w:rsidRDefault="00695113" w:rsidP="00183255">
            <w:pPr>
              <w:rPr>
                <w:rFonts w:ascii="Calibri" w:hAnsi="Calibri"/>
                <w:color w:val="000000"/>
                <w:lang w:eastAsia="en-GB"/>
              </w:rPr>
            </w:pPr>
            <w:r>
              <w:rPr>
                <w:rFonts w:ascii="Calibri" w:hAnsi="Calibri"/>
                <w:color w:val="000000"/>
                <w:lang w:eastAsia="en-GB"/>
              </w:rPr>
              <w:tab/>
            </w:r>
            <w:r w:rsidRPr="00243EF2">
              <w:rPr>
                <w:rFonts w:ascii="Calibri" w:hAnsi="Calibri"/>
                <w:color w:val="000000"/>
                <w:lang w:eastAsia="en-GB"/>
              </w:rPr>
              <w:t>Cephalic vein thrombosis</w:t>
            </w:r>
          </w:p>
        </w:tc>
        <w:tc>
          <w:tcPr>
            <w:tcW w:w="1417" w:type="dxa"/>
            <w:tcBorders>
              <w:top w:val="single" w:sz="4" w:space="0" w:color="auto"/>
              <w:left w:val="single" w:sz="4" w:space="0" w:color="auto"/>
              <w:bottom w:val="single" w:sz="4" w:space="0" w:color="auto"/>
              <w:right w:val="single" w:sz="4" w:space="0" w:color="auto"/>
            </w:tcBorders>
            <w:noWrap/>
            <w:vAlign w:val="bottom"/>
          </w:tcPr>
          <w:p w14:paraId="4150A3F2" w14:textId="1B40DC7A" w:rsidR="00D230BE" w:rsidRPr="00243EF2" w:rsidRDefault="00695113" w:rsidP="00183255">
            <w:pPr>
              <w:jc w:val="right"/>
              <w:rPr>
                <w:rFonts w:ascii="Calibri" w:hAnsi="Calibri"/>
                <w:color w:val="000000"/>
                <w:lang w:eastAsia="en-GB"/>
              </w:rPr>
            </w:pPr>
            <w:r w:rsidRPr="00243EF2">
              <w:rPr>
                <w:rFonts w:ascii="Calibri" w:hAnsi="Calibri"/>
                <w:color w:val="000000"/>
                <w:lang w:eastAsia="en-GB"/>
              </w:rPr>
              <w:t>1</w:t>
            </w:r>
          </w:p>
        </w:tc>
        <w:tc>
          <w:tcPr>
            <w:tcW w:w="1559" w:type="dxa"/>
            <w:tcBorders>
              <w:top w:val="single" w:sz="4" w:space="0" w:color="auto"/>
              <w:left w:val="single" w:sz="4" w:space="0" w:color="auto"/>
              <w:bottom w:val="single" w:sz="4" w:space="0" w:color="auto"/>
              <w:right w:val="single" w:sz="4" w:space="0" w:color="auto"/>
            </w:tcBorders>
            <w:noWrap/>
            <w:vAlign w:val="bottom"/>
          </w:tcPr>
          <w:p w14:paraId="4DAE4CF6" w14:textId="77777777" w:rsidR="00695113" w:rsidRPr="00243EF2" w:rsidRDefault="00695113" w:rsidP="00183255">
            <w:pPr>
              <w:jc w:val="right"/>
              <w:rPr>
                <w:rFonts w:ascii="Calibri" w:hAnsi="Calibri"/>
                <w:color w:val="000000"/>
                <w:lang w:eastAsia="en-GB"/>
              </w:rPr>
            </w:pPr>
            <w:r w:rsidRPr="00243EF2">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tcPr>
          <w:p w14:paraId="32CB4F3C" w14:textId="77777777" w:rsidR="00695113" w:rsidRPr="00243EF2" w:rsidRDefault="00695113" w:rsidP="00183255">
            <w:pPr>
              <w:jc w:val="center"/>
              <w:rPr>
                <w:rFonts w:ascii="Calibri" w:hAnsi="Calibri"/>
                <w:color w:val="000000"/>
                <w:lang w:eastAsia="en-GB"/>
              </w:rPr>
            </w:pPr>
            <w:r w:rsidRPr="00243EF2">
              <w:rPr>
                <w:rFonts w:ascii="Calibri" w:hAnsi="Calibri"/>
                <w:color w:val="000000"/>
                <w:lang w:eastAsia="en-GB"/>
              </w:rPr>
              <w:t>2</w:t>
            </w:r>
          </w:p>
        </w:tc>
      </w:tr>
      <w:tr w:rsidR="00695113" w14:paraId="5086703C"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1CDE1649" w14:textId="77777777" w:rsidR="00695113" w:rsidRPr="00CA6052" w:rsidRDefault="00695113" w:rsidP="00183255">
            <w:pPr>
              <w:spacing w:after="0"/>
              <w:rPr>
                <w:rFonts w:ascii="Calibri" w:hAnsi="Calibri"/>
                <w:b/>
                <w:color w:val="000000"/>
                <w:lang w:eastAsia="en-GB"/>
              </w:rPr>
            </w:pPr>
            <w:r w:rsidRPr="00CA6052">
              <w:rPr>
                <w:rFonts w:ascii="Calibri" w:hAnsi="Calibri"/>
                <w:b/>
                <w:color w:val="000000"/>
                <w:lang w:eastAsia="en-GB"/>
              </w:rPr>
              <w:t>Bleeding</w:t>
            </w:r>
          </w:p>
        </w:tc>
        <w:tc>
          <w:tcPr>
            <w:tcW w:w="1417" w:type="dxa"/>
            <w:tcBorders>
              <w:top w:val="single" w:sz="4" w:space="0" w:color="auto"/>
              <w:left w:val="single" w:sz="4" w:space="0" w:color="auto"/>
              <w:bottom w:val="single" w:sz="4" w:space="0" w:color="auto"/>
              <w:right w:val="single" w:sz="4" w:space="0" w:color="auto"/>
            </w:tcBorders>
            <w:noWrap/>
            <w:vAlign w:val="bottom"/>
          </w:tcPr>
          <w:p w14:paraId="0F09A8E4" w14:textId="77777777" w:rsidR="00695113" w:rsidRDefault="00695113" w:rsidP="00183255">
            <w:pPr>
              <w:spacing w:after="0"/>
              <w:jc w:val="right"/>
              <w:rPr>
                <w:rFonts w:ascii="Calibri"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00A0F96A" w14:textId="77777777" w:rsidR="00695113" w:rsidRDefault="00695113" w:rsidP="00183255">
            <w:pPr>
              <w:spacing w:after="0"/>
              <w:jc w:val="right"/>
              <w:rPr>
                <w:rFonts w:ascii="Calibri" w:hAnsi="Calibri"/>
                <w:color w:val="000000"/>
                <w:lang w:eastAsia="en-GB"/>
              </w:rPr>
            </w:pPr>
          </w:p>
        </w:tc>
        <w:tc>
          <w:tcPr>
            <w:tcW w:w="1313" w:type="dxa"/>
            <w:tcBorders>
              <w:top w:val="single" w:sz="4" w:space="0" w:color="auto"/>
              <w:left w:val="single" w:sz="4" w:space="0" w:color="auto"/>
              <w:bottom w:val="single" w:sz="4" w:space="0" w:color="auto"/>
              <w:right w:val="single" w:sz="4" w:space="0" w:color="auto"/>
            </w:tcBorders>
            <w:noWrap/>
            <w:vAlign w:val="bottom"/>
          </w:tcPr>
          <w:p w14:paraId="3A8D0F08" w14:textId="77777777" w:rsidR="00695113" w:rsidRDefault="00695113" w:rsidP="00183255">
            <w:pPr>
              <w:spacing w:after="0"/>
              <w:jc w:val="center"/>
              <w:rPr>
                <w:rFonts w:ascii="Calibri" w:hAnsi="Calibri"/>
                <w:color w:val="000000"/>
                <w:lang w:eastAsia="en-GB"/>
              </w:rPr>
            </w:pPr>
          </w:p>
        </w:tc>
      </w:tr>
      <w:tr w:rsidR="00695113" w14:paraId="6DF31AB9"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508C9A4B" w14:textId="77777777" w:rsidR="00695113" w:rsidRDefault="00695113" w:rsidP="00183255">
            <w:pPr>
              <w:spacing w:after="0"/>
              <w:rPr>
                <w:rFonts w:ascii="Calibri" w:hAnsi="Calibri"/>
                <w:color w:val="000000"/>
                <w:lang w:eastAsia="en-GB"/>
              </w:rPr>
            </w:pPr>
            <w:r>
              <w:rPr>
                <w:rFonts w:ascii="Calibri" w:hAnsi="Calibri"/>
                <w:color w:val="000000"/>
                <w:lang w:eastAsia="en-GB"/>
              </w:rPr>
              <w:tab/>
              <w:t>PV bleeding post pessary removal</w:t>
            </w:r>
          </w:p>
        </w:tc>
        <w:tc>
          <w:tcPr>
            <w:tcW w:w="1417" w:type="dxa"/>
            <w:tcBorders>
              <w:top w:val="single" w:sz="4" w:space="0" w:color="auto"/>
              <w:left w:val="single" w:sz="4" w:space="0" w:color="auto"/>
              <w:bottom w:val="single" w:sz="4" w:space="0" w:color="auto"/>
              <w:right w:val="single" w:sz="4" w:space="0" w:color="auto"/>
            </w:tcBorders>
            <w:noWrap/>
            <w:vAlign w:val="bottom"/>
          </w:tcPr>
          <w:p w14:paraId="3D0809AF"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tcPr>
          <w:p w14:paraId="786861A0"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tcPr>
          <w:p w14:paraId="57763C45"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75B67C8C"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22552E7C" w14:textId="77777777" w:rsidR="00695113" w:rsidRDefault="00695113" w:rsidP="00183255">
            <w:pPr>
              <w:spacing w:after="0"/>
              <w:rPr>
                <w:rFonts w:ascii="Calibri" w:hAnsi="Calibri"/>
                <w:color w:val="000000"/>
                <w:lang w:eastAsia="en-GB"/>
              </w:rPr>
            </w:pPr>
            <w:r>
              <w:rPr>
                <w:rFonts w:ascii="Calibri" w:hAnsi="Calibri"/>
                <w:color w:val="000000"/>
                <w:lang w:eastAsia="en-GB"/>
              </w:rPr>
              <w:tab/>
              <w:t>Mild PR bleeding</w:t>
            </w:r>
          </w:p>
        </w:tc>
        <w:tc>
          <w:tcPr>
            <w:tcW w:w="1417" w:type="dxa"/>
            <w:tcBorders>
              <w:top w:val="single" w:sz="4" w:space="0" w:color="auto"/>
              <w:left w:val="single" w:sz="4" w:space="0" w:color="auto"/>
              <w:bottom w:val="single" w:sz="4" w:space="0" w:color="auto"/>
              <w:right w:val="single" w:sz="4" w:space="0" w:color="auto"/>
            </w:tcBorders>
            <w:noWrap/>
            <w:vAlign w:val="bottom"/>
          </w:tcPr>
          <w:p w14:paraId="38E50784"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559" w:type="dxa"/>
            <w:tcBorders>
              <w:top w:val="single" w:sz="4" w:space="0" w:color="auto"/>
              <w:left w:val="single" w:sz="4" w:space="0" w:color="auto"/>
              <w:bottom w:val="single" w:sz="4" w:space="0" w:color="auto"/>
              <w:right w:val="single" w:sz="4" w:space="0" w:color="auto"/>
            </w:tcBorders>
            <w:noWrap/>
            <w:vAlign w:val="bottom"/>
          </w:tcPr>
          <w:p w14:paraId="455E1CD5"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313" w:type="dxa"/>
            <w:tcBorders>
              <w:top w:val="single" w:sz="4" w:space="0" w:color="auto"/>
              <w:left w:val="single" w:sz="4" w:space="0" w:color="auto"/>
              <w:bottom w:val="single" w:sz="4" w:space="0" w:color="auto"/>
              <w:right w:val="single" w:sz="4" w:space="0" w:color="auto"/>
            </w:tcBorders>
            <w:noWrap/>
            <w:vAlign w:val="bottom"/>
          </w:tcPr>
          <w:p w14:paraId="4684F4F7"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008458AF"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74D4F85F" w14:textId="0AD4E258" w:rsidR="00695113" w:rsidRDefault="00695113" w:rsidP="00183255">
            <w:pPr>
              <w:spacing w:after="0"/>
              <w:rPr>
                <w:rFonts w:ascii="Calibri" w:hAnsi="Calibri"/>
                <w:color w:val="000000"/>
                <w:lang w:eastAsia="en-GB"/>
              </w:rPr>
            </w:pPr>
            <w:r>
              <w:rPr>
                <w:rFonts w:ascii="Calibri" w:hAnsi="Calibri"/>
                <w:color w:val="000000"/>
                <w:lang w:eastAsia="en-GB"/>
              </w:rPr>
              <w:tab/>
              <w:t xml:space="preserve">Bleeding post eye injection - </w:t>
            </w:r>
            <w:r w:rsidR="00630737">
              <w:rPr>
                <w:rFonts w:ascii="Calibri" w:hAnsi="Calibri"/>
                <w:color w:val="000000"/>
                <w:lang w:eastAsia="en-GB"/>
              </w:rPr>
              <w:t>(</w:t>
            </w:r>
            <w:r>
              <w:rPr>
                <w:rFonts w:ascii="Calibri" w:hAnsi="Calibri"/>
                <w:color w:val="000000"/>
                <w:lang w:eastAsia="en-GB"/>
              </w:rPr>
              <w:t>apixaban</w:t>
            </w:r>
            <w:r w:rsidR="00630737">
              <w:rPr>
                <w:rFonts w:ascii="Calibri" w:hAnsi="Calibri"/>
                <w:color w:val="000000"/>
                <w:lang w:eastAsia="en-GB"/>
              </w:rPr>
              <w:t xml:space="preserve"> </w:t>
            </w:r>
            <w:r w:rsidR="00630737">
              <w:rPr>
                <w:rFonts w:ascii="Calibri" w:hAnsi="Calibri"/>
                <w:color w:val="000000"/>
                <w:lang w:eastAsia="en-GB"/>
              </w:rPr>
              <w:tab/>
              <w:t>was omitted for 4 doses prior to this</w:t>
            </w:r>
            <w:r>
              <w:rPr>
                <w:rFonts w:ascii="Calibri" w:hAnsi="Calibri"/>
                <w:color w:val="000000"/>
                <w:lang w:eastAsia="en-GB"/>
              </w:rPr>
              <w:t>)</w:t>
            </w:r>
          </w:p>
        </w:tc>
        <w:tc>
          <w:tcPr>
            <w:tcW w:w="1417" w:type="dxa"/>
            <w:tcBorders>
              <w:top w:val="single" w:sz="4" w:space="0" w:color="auto"/>
              <w:left w:val="single" w:sz="4" w:space="0" w:color="auto"/>
              <w:bottom w:val="single" w:sz="4" w:space="0" w:color="auto"/>
              <w:right w:val="single" w:sz="4" w:space="0" w:color="auto"/>
            </w:tcBorders>
            <w:noWrap/>
            <w:vAlign w:val="bottom"/>
          </w:tcPr>
          <w:p w14:paraId="29495BE9"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tcPr>
          <w:p w14:paraId="7E57B5CF"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tcPr>
          <w:p w14:paraId="05E6C0F0"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2496EFE5"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704AEC77" w14:textId="77777777" w:rsidR="00695113" w:rsidRPr="00CA6052" w:rsidRDefault="00695113" w:rsidP="00183255">
            <w:pPr>
              <w:spacing w:after="0"/>
              <w:rPr>
                <w:rFonts w:ascii="Calibri" w:hAnsi="Calibri"/>
                <w:b/>
                <w:color w:val="000000"/>
                <w:lang w:eastAsia="en-GB"/>
              </w:rPr>
            </w:pPr>
            <w:r w:rsidRPr="00CA6052">
              <w:rPr>
                <w:rFonts w:ascii="Calibri" w:hAnsi="Calibri"/>
                <w:b/>
                <w:color w:val="000000"/>
                <w:lang w:eastAsia="en-GB"/>
              </w:rPr>
              <w:t>Other Adverse Events</w:t>
            </w:r>
          </w:p>
        </w:tc>
        <w:tc>
          <w:tcPr>
            <w:tcW w:w="1417" w:type="dxa"/>
            <w:tcBorders>
              <w:top w:val="single" w:sz="4" w:space="0" w:color="auto"/>
              <w:left w:val="single" w:sz="4" w:space="0" w:color="auto"/>
              <w:bottom w:val="single" w:sz="4" w:space="0" w:color="auto"/>
              <w:right w:val="single" w:sz="4" w:space="0" w:color="auto"/>
            </w:tcBorders>
            <w:noWrap/>
            <w:vAlign w:val="bottom"/>
          </w:tcPr>
          <w:p w14:paraId="055E8899" w14:textId="77777777" w:rsidR="00695113" w:rsidRDefault="00695113" w:rsidP="00183255">
            <w:pPr>
              <w:spacing w:after="0"/>
              <w:jc w:val="right"/>
              <w:rPr>
                <w:rFonts w:ascii="Calibri"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16AAFBE0" w14:textId="77777777" w:rsidR="00695113" w:rsidRDefault="00695113" w:rsidP="00183255">
            <w:pPr>
              <w:spacing w:after="0"/>
              <w:jc w:val="right"/>
              <w:rPr>
                <w:rFonts w:ascii="Calibri" w:hAnsi="Calibri"/>
                <w:color w:val="000000"/>
                <w:lang w:eastAsia="en-GB"/>
              </w:rPr>
            </w:pPr>
          </w:p>
        </w:tc>
        <w:tc>
          <w:tcPr>
            <w:tcW w:w="1313" w:type="dxa"/>
            <w:tcBorders>
              <w:top w:val="single" w:sz="4" w:space="0" w:color="auto"/>
              <w:left w:val="single" w:sz="4" w:space="0" w:color="auto"/>
              <w:bottom w:val="single" w:sz="4" w:space="0" w:color="auto"/>
              <w:right w:val="single" w:sz="4" w:space="0" w:color="auto"/>
            </w:tcBorders>
            <w:noWrap/>
            <w:vAlign w:val="bottom"/>
          </w:tcPr>
          <w:p w14:paraId="388D6CE2" w14:textId="77777777" w:rsidR="00695113" w:rsidRDefault="00695113" w:rsidP="00183255">
            <w:pPr>
              <w:spacing w:after="0"/>
              <w:jc w:val="center"/>
              <w:rPr>
                <w:rFonts w:ascii="Calibri" w:hAnsi="Calibri"/>
                <w:color w:val="000000"/>
                <w:lang w:eastAsia="en-GB"/>
              </w:rPr>
            </w:pPr>
          </w:p>
        </w:tc>
      </w:tr>
      <w:tr w:rsidR="00695113" w14:paraId="518269E9"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4D7DFD35" w14:textId="77777777" w:rsidR="00695113" w:rsidRDefault="00695113" w:rsidP="00183255">
            <w:pPr>
              <w:spacing w:after="0"/>
              <w:rPr>
                <w:rFonts w:ascii="Calibri" w:hAnsi="Calibri"/>
                <w:color w:val="000000"/>
                <w:lang w:eastAsia="en-GB"/>
              </w:rPr>
            </w:pPr>
            <w:r>
              <w:rPr>
                <w:rFonts w:ascii="Calibri" w:hAnsi="Calibri"/>
                <w:color w:val="000000"/>
                <w:lang w:eastAsia="en-GB"/>
              </w:rPr>
              <w:tab/>
              <w:t>One episode of temperature</w:t>
            </w:r>
            <w:r>
              <w:rPr>
                <w:rFonts w:ascii="Calibri" w:hAnsi="Calibri" w:cs="Calibri"/>
                <w:color w:val="000000"/>
                <w:lang w:eastAsia="en-GB"/>
              </w:rPr>
              <w:t>ᶧ</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567ABFF"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53E5C5C"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6469FFAD"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7787D5A9"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1325F639" w14:textId="77777777" w:rsidR="00695113" w:rsidRDefault="00695113" w:rsidP="00183255">
            <w:pPr>
              <w:spacing w:after="0"/>
              <w:rPr>
                <w:rFonts w:ascii="Calibri" w:hAnsi="Calibri"/>
                <w:color w:val="000000"/>
                <w:lang w:eastAsia="en-GB"/>
              </w:rPr>
            </w:pPr>
            <w:r>
              <w:rPr>
                <w:rFonts w:ascii="Calibri" w:hAnsi="Calibri"/>
                <w:color w:val="000000"/>
                <w:lang w:eastAsia="en-GB"/>
              </w:rPr>
              <w:tab/>
              <w:t>Myocardial infarction</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263B5BC"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63FBCA6"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4634ED7E"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1B8CBF0C"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311C9AE6" w14:textId="77777777" w:rsidR="00695113" w:rsidRDefault="00695113" w:rsidP="00183255">
            <w:pPr>
              <w:spacing w:after="0"/>
              <w:rPr>
                <w:rFonts w:ascii="Calibri" w:hAnsi="Calibri"/>
                <w:color w:val="000000"/>
                <w:lang w:eastAsia="en-GB"/>
              </w:rPr>
            </w:pPr>
            <w:r>
              <w:rPr>
                <w:rFonts w:ascii="Calibri" w:hAnsi="Calibri"/>
                <w:color w:val="000000"/>
                <w:lang w:eastAsia="en-GB"/>
              </w:rPr>
              <w:tab/>
            </w:r>
            <w:proofErr w:type="spellStart"/>
            <w:r>
              <w:rPr>
                <w:rFonts w:ascii="Calibri" w:hAnsi="Calibri"/>
                <w:color w:val="000000"/>
                <w:lang w:eastAsia="en-GB"/>
              </w:rPr>
              <w:t>Chromatopsia</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16F2F9D"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1826D82"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3AFD50A"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70EAA080"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0189DDBE" w14:textId="77777777" w:rsidR="00695113" w:rsidRDefault="00695113" w:rsidP="00183255">
            <w:pPr>
              <w:spacing w:after="0"/>
              <w:rPr>
                <w:rFonts w:ascii="Calibri" w:hAnsi="Calibri"/>
                <w:color w:val="000000"/>
                <w:lang w:eastAsia="en-GB"/>
              </w:rPr>
            </w:pPr>
            <w:r>
              <w:rPr>
                <w:rFonts w:ascii="Calibri" w:hAnsi="Calibri"/>
                <w:color w:val="000000"/>
                <w:lang w:eastAsia="en-GB"/>
              </w:rPr>
              <w:tab/>
              <w:t>Constipation</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10C8636"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78858455"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3532977F"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32771A2C"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741C45A2" w14:textId="77777777" w:rsidR="00695113" w:rsidRDefault="00695113" w:rsidP="00183255">
            <w:pPr>
              <w:spacing w:after="0"/>
              <w:rPr>
                <w:rFonts w:ascii="Calibri" w:hAnsi="Calibri"/>
                <w:color w:val="000000"/>
                <w:lang w:eastAsia="en-GB"/>
              </w:rPr>
            </w:pPr>
            <w:r>
              <w:rPr>
                <w:rFonts w:ascii="Calibri" w:hAnsi="Calibri"/>
                <w:color w:val="000000"/>
                <w:lang w:eastAsia="en-GB"/>
              </w:rPr>
              <w:tab/>
              <w:t>Light headedness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BA850DC"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32EF41"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411304F"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22447C00"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1E33E1CD" w14:textId="77777777" w:rsidR="00695113" w:rsidRDefault="00695113" w:rsidP="00183255">
            <w:pPr>
              <w:spacing w:after="0"/>
              <w:rPr>
                <w:rFonts w:ascii="Calibri" w:hAnsi="Calibri"/>
                <w:color w:val="000000"/>
                <w:lang w:eastAsia="en-GB"/>
              </w:rPr>
            </w:pPr>
            <w:r>
              <w:rPr>
                <w:rFonts w:ascii="Calibri" w:hAnsi="Calibri"/>
                <w:color w:val="000000"/>
                <w:lang w:eastAsia="en-GB"/>
              </w:rPr>
              <w:tab/>
              <w:t xml:space="preserve">Abnormal liver function </w:t>
            </w:r>
            <w:r>
              <w:rPr>
                <w:rFonts w:ascii="Calibri" w:hAnsi="Calibri"/>
                <w:color w:val="000000"/>
                <w:lang w:eastAsia="en-GB"/>
              </w:rPr>
              <w:tab/>
              <w:t>tests/generally unwell</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76A4AD1"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3C5097E"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490A113F"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17DC49DF"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3855C4DF" w14:textId="77777777" w:rsidR="00695113" w:rsidRDefault="00695113" w:rsidP="00183255">
            <w:pPr>
              <w:spacing w:after="0"/>
              <w:rPr>
                <w:rFonts w:ascii="Calibri" w:hAnsi="Calibri"/>
                <w:color w:val="000000"/>
                <w:lang w:eastAsia="en-GB"/>
              </w:rPr>
            </w:pPr>
            <w:r>
              <w:rPr>
                <w:rFonts w:ascii="Calibri" w:hAnsi="Calibri"/>
                <w:color w:val="000000"/>
                <w:lang w:eastAsia="en-GB"/>
              </w:rPr>
              <w:tab/>
              <w:t>Back ache</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D6E73AE"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158BDCB"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6475D795"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1D832F5E"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790AA236" w14:textId="77777777" w:rsidR="00695113" w:rsidRDefault="00695113" w:rsidP="00183255">
            <w:pPr>
              <w:spacing w:after="0"/>
              <w:rPr>
                <w:rFonts w:ascii="Calibri" w:hAnsi="Calibri"/>
                <w:color w:val="000000"/>
                <w:lang w:eastAsia="en-GB"/>
              </w:rPr>
            </w:pPr>
            <w:r>
              <w:rPr>
                <w:rFonts w:ascii="Calibri" w:hAnsi="Calibri"/>
                <w:color w:val="000000"/>
                <w:lang w:eastAsia="en-GB"/>
              </w:rPr>
              <w:tab/>
              <w:t>Bilateral calf tenderness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7FDE648"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2782AF4"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6714A177"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7BF8798C"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4CBCFA85" w14:textId="77777777" w:rsidR="00695113" w:rsidRDefault="00695113" w:rsidP="00183255">
            <w:pPr>
              <w:spacing w:after="0"/>
              <w:rPr>
                <w:rFonts w:ascii="Calibri" w:hAnsi="Calibri"/>
                <w:color w:val="000000"/>
                <w:lang w:eastAsia="en-GB"/>
              </w:rPr>
            </w:pPr>
            <w:r>
              <w:rPr>
                <w:rFonts w:ascii="Calibri" w:hAnsi="Calibri"/>
                <w:color w:val="000000"/>
                <w:lang w:eastAsia="en-GB"/>
              </w:rPr>
              <w:tab/>
              <w:t>Diarrhoea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8E3A433"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01EF0E0"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E0B8BA1"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431510B1"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065BFCCE" w14:textId="5F51272E" w:rsidR="00695113" w:rsidRDefault="00630737" w:rsidP="00183255">
            <w:pPr>
              <w:spacing w:after="0"/>
              <w:rPr>
                <w:rFonts w:ascii="Calibri" w:hAnsi="Calibri"/>
                <w:color w:val="000000"/>
                <w:lang w:eastAsia="en-GB"/>
              </w:rPr>
            </w:pPr>
            <w:r>
              <w:rPr>
                <w:rFonts w:ascii="Calibri" w:hAnsi="Calibri"/>
                <w:color w:val="000000"/>
                <w:lang w:eastAsia="en-GB"/>
              </w:rPr>
              <w:tab/>
              <w:t>Hyperglycaemia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1FE1194"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AF50AB8"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05A91847"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34919AFA"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1A2E3949" w14:textId="77777777" w:rsidR="00695113" w:rsidRDefault="00695113" w:rsidP="00183255">
            <w:pPr>
              <w:spacing w:after="0"/>
              <w:rPr>
                <w:rFonts w:ascii="Calibri" w:hAnsi="Calibri"/>
                <w:color w:val="000000"/>
                <w:lang w:eastAsia="en-GB"/>
              </w:rPr>
            </w:pPr>
            <w:r>
              <w:rPr>
                <w:rFonts w:ascii="Calibri" w:hAnsi="Calibri"/>
                <w:color w:val="000000"/>
                <w:lang w:eastAsia="en-GB"/>
              </w:rPr>
              <w:tab/>
              <w:t>Rash</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A5856F8"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A0D63CD"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EBA851D"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25A16869"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50F342CF" w14:textId="77777777" w:rsidR="00695113" w:rsidRDefault="00695113" w:rsidP="00183255">
            <w:pPr>
              <w:spacing w:after="0"/>
              <w:rPr>
                <w:rFonts w:ascii="Calibri" w:hAnsi="Calibri"/>
                <w:color w:val="000000"/>
                <w:lang w:eastAsia="en-GB"/>
              </w:rPr>
            </w:pPr>
            <w:r>
              <w:rPr>
                <w:rFonts w:ascii="Calibri" w:hAnsi="Calibri"/>
                <w:color w:val="000000"/>
                <w:lang w:eastAsia="en-GB"/>
              </w:rPr>
              <w:tab/>
              <w:t>Red blotches</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F56DECF"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2AE7C58" w14:textId="77777777" w:rsidR="00695113" w:rsidRDefault="00695113" w:rsidP="00183255">
            <w:pPr>
              <w:spacing w:after="0"/>
              <w:jc w:val="right"/>
              <w:rPr>
                <w:rFonts w:ascii="Calibri" w:hAnsi="Calibri"/>
                <w:color w:val="000000"/>
                <w:lang w:eastAsia="en-GB"/>
              </w:rPr>
            </w:pPr>
            <w:r>
              <w:rPr>
                <w:rFonts w:ascii="Calibri" w:hAnsi="Calibri"/>
                <w:color w:val="000000"/>
                <w:lang w:eastAsia="en-GB"/>
              </w:rPr>
              <w:t>1</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5AE5314E" w14:textId="77777777" w:rsidR="00695113" w:rsidRDefault="00695113" w:rsidP="00183255">
            <w:pPr>
              <w:spacing w:after="0"/>
              <w:jc w:val="center"/>
              <w:rPr>
                <w:rFonts w:ascii="Calibri" w:hAnsi="Calibri"/>
                <w:color w:val="000000"/>
                <w:lang w:eastAsia="en-GB"/>
              </w:rPr>
            </w:pPr>
            <w:r>
              <w:rPr>
                <w:rFonts w:ascii="Calibri" w:hAnsi="Calibri"/>
                <w:color w:val="000000"/>
                <w:lang w:eastAsia="en-GB"/>
              </w:rPr>
              <w:t>1</w:t>
            </w:r>
          </w:p>
        </w:tc>
      </w:tr>
      <w:tr w:rsidR="00695113" w14:paraId="693A91E3" w14:textId="77777777" w:rsidTr="00183255">
        <w:trPr>
          <w:trHeight w:val="359"/>
        </w:trPr>
        <w:tc>
          <w:tcPr>
            <w:tcW w:w="4391" w:type="dxa"/>
            <w:tcBorders>
              <w:top w:val="single" w:sz="4" w:space="0" w:color="auto"/>
              <w:left w:val="single" w:sz="4" w:space="0" w:color="auto"/>
              <w:bottom w:val="single" w:sz="4" w:space="0" w:color="auto"/>
              <w:right w:val="single" w:sz="4" w:space="0" w:color="auto"/>
            </w:tcBorders>
            <w:noWrap/>
            <w:vAlign w:val="bottom"/>
            <w:hideMark/>
          </w:tcPr>
          <w:p w14:paraId="3C2F4D46" w14:textId="77777777" w:rsidR="00695113" w:rsidRPr="000938A9" w:rsidRDefault="00695113" w:rsidP="00183255">
            <w:pPr>
              <w:spacing w:after="0"/>
              <w:rPr>
                <w:rFonts w:ascii="Calibri" w:hAnsi="Calibri"/>
                <w:b/>
                <w:color w:val="000000"/>
                <w:lang w:eastAsia="en-GB"/>
              </w:rPr>
            </w:pPr>
            <w:r w:rsidRPr="000938A9">
              <w:rPr>
                <w:rFonts w:ascii="Calibri" w:hAnsi="Calibri"/>
                <w:b/>
                <w:color w:val="000000"/>
                <w:lang w:eastAsia="en-GB"/>
              </w:rPr>
              <w:t>Total</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DB45B0E" w14:textId="77777777" w:rsidR="00695113" w:rsidRPr="000938A9" w:rsidRDefault="00695113" w:rsidP="00183255">
            <w:pPr>
              <w:spacing w:after="0"/>
              <w:jc w:val="right"/>
              <w:rPr>
                <w:rFonts w:ascii="Calibri" w:hAnsi="Calibri"/>
                <w:b/>
                <w:color w:val="000000"/>
                <w:lang w:eastAsia="en-GB"/>
              </w:rPr>
            </w:pPr>
            <w:r>
              <w:rPr>
                <w:rFonts w:ascii="Calibri" w:hAnsi="Calibri"/>
                <w:b/>
                <w:color w:val="000000"/>
                <w:lang w:eastAsia="en-GB"/>
              </w:rPr>
              <w:t>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B16261E" w14:textId="77777777" w:rsidR="00695113" w:rsidRPr="000938A9" w:rsidRDefault="00695113" w:rsidP="00183255">
            <w:pPr>
              <w:spacing w:after="0"/>
              <w:jc w:val="right"/>
              <w:rPr>
                <w:rFonts w:ascii="Calibri" w:hAnsi="Calibri"/>
                <w:b/>
                <w:color w:val="000000"/>
                <w:lang w:eastAsia="en-GB"/>
              </w:rPr>
            </w:pPr>
            <w:r>
              <w:rPr>
                <w:rFonts w:ascii="Calibri" w:hAnsi="Calibri"/>
                <w:b/>
                <w:color w:val="000000"/>
                <w:lang w:eastAsia="en-GB"/>
              </w:rPr>
              <w:t>12</w:t>
            </w:r>
          </w:p>
        </w:tc>
        <w:tc>
          <w:tcPr>
            <w:tcW w:w="1313" w:type="dxa"/>
            <w:tcBorders>
              <w:top w:val="single" w:sz="4" w:space="0" w:color="auto"/>
              <w:left w:val="single" w:sz="4" w:space="0" w:color="auto"/>
              <w:bottom w:val="single" w:sz="4" w:space="0" w:color="auto"/>
              <w:right w:val="single" w:sz="4" w:space="0" w:color="auto"/>
            </w:tcBorders>
            <w:noWrap/>
            <w:vAlign w:val="bottom"/>
            <w:hideMark/>
          </w:tcPr>
          <w:p w14:paraId="6BC11474" w14:textId="77777777" w:rsidR="00695113" w:rsidRPr="000938A9" w:rsidRDefault="00695113" w:rsidP="00183255">
            <w:pPr>
              <w:spacing w:after="0"/>
              <w:jc w:val="center"/>
              <w:rPr>
                <w:rFonts w:ascii="Calibri" w:hAnsi="Calibri"/>
                <w:b/>
                <w:color w:val="000000"/>
                <w:lang w:eastAsia="en-GB"/>
              </w:rPr>
            </w:pPr>
            <w:r>
              <w:rPr>
                <w:rFonts w:ascii="Calibri" w:hAnsi="Calibri"/>
                <w:b/>
                <w:color w:val="000000"/>
                <w:lang w:eastAsia="en-GB"/>
              </w:rPr>
              <w:t>17</w:t>
            </w:r>
          </w:p>
        </w:tc>
      </w:tr>
      <w:tr w:rsidR="00695113" w14:paraId="48FA87BF" w14:textId="77777777" w:rsidTr="00183255">
        <w:trPr>
          <w:trHeight w:val="359"/>
        </w:trPr>
        <w:tc>
          <w:tcPr>
            <w:tcW w:w="8680" w:type="dxa"/>
            <w:gridSpan w:val="4"/>
            <w:tcBorders>
              <w:top w:val="single" w:sz="4" w:space="0" w:color="auto"/>
              <w:left w:val="single" w:sz="4" w:space="0" w:color="auto"/>
              <w:bottom w:val="single" w:sz="4" w:space="0" w:color="auto"/>
              <w:right w:val="single" w:sz="4" w:space="0" w:color="auto"/>
            </w:tcBorders>
            <w:noWrap/>
            <w:vAlign w:val="bottom"/>
            <w:hideMark/>
          </w:tcPr>
          <w:p w14:paraId="06FB931A" w14:textId="77777777" w:rsidR="00695113" w:rsidRDefault="00695113" w:rsidP="00183255">
            <w:pPr>
              <w:spacing w:after="0"/>
              <w:rPr>
                <w:rFonts w:ascii="Calibri" w:hAnsi="Calibri"/>
                <w:color w:val="000000"/>
                <w:lang w:eastAsia="en-GB"/>
              </w:rPr>
            </w:pPr>
            <w:r>
              <w:rPr>
                <w:rFonts w:ascii="Calibri" w:hAnsi="Calibri"/>
                <w:color w:val="000000"/>
                <w:lang w:eastAsia="en-GB"/>
              </w:rPr>
              <w:t>*severe intensity events; all other events recorded as mild intensity</w:t>
            </w:r>
          </w:p>
          <w:p w14:paraId="390D3782" w14:textId="77777777" w:rsidR="00695113" w:rsidRDefault="00695113" w:rsidP="00183255">
            <w:pPr>
              <w:spacing w:after="0"/>
              <w:rPr>
                <w:rFonts w:ascii="Calibri" w:hAnsi="Calibri"/>
                <w:color w:val="000000"/>
                <w:lang w:eastAsia="en-GB"/>
              </w:rPr>
            </w:pPr>
            <w:r>
              <w:rPr>
                <w:rFonts w:ascii="Calibri" w:hAnsi="Calibri" w:cs="Calibri"/>
                <w:color w:val="000000"/>
                <w:lang w:eastAsia="en-GB"/>
              </w:rPr>
              <w:t>ᶧ</w:t>
            </w:r>
            <w:r>
              <w:rPr>
                <w:rFonts w:ascii="Calibri" w:hAnsi="Calibri"/>
                <w:color w:val="000000"/>
                <w:lang w:eastAsia="en-GB"/>
              </w:rPr>
              <w:t xml:space="preserve"> As reported by patient</w:t>
            </w:r>
          </w:p>
          <w:p w14:paraId="7C46F38E" w14:textId="2520C993" w:rsidR="00630737" w:rsidRPr="00630737" w:rsidRDefault="00630737" w:rsidP="00183255">
            <w:pPr>
              <w:spacing w:after="0"/>
              <w:rPr>
                <w:rFonts w:ascii="Calibri" w:hAnsi="Calibri"/>
                <w:i/>
                <w:color w:val="000000"/>
                <w:sz w:val="16"/>
                <w:szCs w:val="16"/>
                <w:lang w:eastAsia="en-GB"/>
              </w:rPr>
            </w:pPr>
            <w:r w:rsidRPr="00630737">
              <w:rPr>
                <w:rFonts w:ascii="Calibri" w:hAnsi="Calibri"/>
                <w:i/>
                <w:color w:val="000000"/>
                <w:sz w:val="16"/>
                <w:szCs w:val="16"/>
                <w:lang w:eastAsia="en-GB"/>
              </w:rPr>
              <w:t>PV: per vagina</w:t>
            </w:r>
          </w:p>
        </w:tc>
      </w:tr>
    </w:tbl>
    <w:p w14:paraId="4E367949" w14:textId="77777777" w:rsidR="00695113" w:rsidRDefault="00695113" w:rsidP="00695113"/>
    <w:p w14:paraId="1AD7C9A0" w14:textId="77777777" w:rsidR="009B1673" w:rsidRDefault="009B1673">
      <w:pPr>
        <w:spacing w:after="160" w:line="259" w:lineRule="auto"/>
        <w:rPr>
          <w:b/>
        </w:rPr>
      </w:pPr>
      <w:r>
        <w:rPr>
          <w:b/>
        </w:rPr>
        <w:br w:type="page"/>
      </w:r>
    </w:p>
    <w:p w14:paraId="635ECC60" w14:textId="422CB23C" w:rsidR="0056175F" w:rsidRDefault="0056175F" w:rsidP="0056175F">
      <w:pPr>
        <w:pStyle w:val="Caption"/>
        <w:keepNext/>
      </w:pPr>
      <w:r>
        <w:lastRenderedPageBreak/>
        <w:t xml:space="preserve">Table </w:t>
      </w:r>
      <w:r w:rsidR="00537DC6">
        <w:fldChar w:fldCharType="begin"/>
      </w:r>
      <w:r w:rsidR="00537DC6">
        <w:instrText xml:space="preserve"> SEQ Table \* ARABIC </w:instrText>
      </w:r>
      <w:r w:rsidR="00537DC6">
        <w:fldChar w:fldCharType="separate"/>
      </w:r>
      <w:r>
        <w:rPr>
          <w:noProof/>
        </w:rPr>
        <w:t>5</w:t>
      </w:r>
      <w:r w:rsidR="00537DC6">
        <w:rPr>
          <w:noProof/>
        </w:rPr>
        <w:fldChar w:fldCharType="end"/>
      </w:r>
      <w:r>
        <w:t>: Number of Doses Omitted</w:t>
      </w:r>
      <w:r w:rsidR="00301033">
        <w:t xml:space="preserve"> </w:t>
      </w:r>
    </w:p>
    <w:tbl>
      <w:tblPr>
        <w:tblpPr w:leftFromText="180" w:rightFromText="180" w:vertAnchor="page" w:horzAnchor="margin" w:tblpY="1941"/>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417"/>
        <w:gridCol w:w="1559"/>
      </w:tblGrid>
      <w:tr w:rsidR="0056175F" w:rsidRPr="008E784D" w14:paraId="52E17B5C"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46D36321" w14:textId="77777777" w:rsidR="0056175F" w:rsidRPr="008E784D" w:rsidRDefault="0056175F" w:rsidP="0056175F">
            <w:pPr>
              <w:spacing w:after="0"/>
              <w:rPr>
                <w:rFonts w:ascii="Calibri" w:hAnsi="Calibri"/>
                <w:b/>
                <w:bCs/>
                <w:color w:val="000000"/>
                <w:lang w:eastAsia="en-GB"/>
              </w:rPr>
            </w:pPr>
            <w:bookmarkStart w:id="6" w:name="_Toc487912107"/>
            <w:bookmarkStart w:id="7" w:name="_Toc501446288"/>
            <w:r>
              <w:rPr>
                <w:rFonts w:ascii="Calibri" w:hAnsi="Calibri"/>
                <w:b/>
                <w:bCs/>
                <w:color w:val="000000"/>
                <w:lang w:eastAsia="en-GB"/>
              </w:rPr>
              <w:t>Number of doses omitted:</w:t>
            </w:r>
          </w:p>
        </w:tc>
        <w:tc>
          <w:tcPr>
            <w:tcW w:w="1417" w:type="dxa"/>
            <w:tcBorders>
              <w:top w:val="single" w:sz="4" w:space="0" w:color="auto"/>
              <w:left w:val="single" w:sz="4" w:space="0" w:color="auto"/>
              <w:bottom w:val="single" w:sz="4" w:space="0" w:color="auto"/>
              <w:right w:val="single" w:sz="4" w:space="0" w:color="auto"/>
            </w:tcBorders>
            <w:noWrap/>
            <w:vAlign w:val="bottom"/>
          </w:tcPr>
          <w:p w14:paraId="368EC42D" w14:textId="77777777" w:rsidR="0056175F" w:rsidRPr="008E784D" w:rsidRDefault="0056175F" w:rsidP="0056175F">
            <w:pPr>
              <w:spacing w:after="0"/>
              <w:rPr>
                <w:rFonts w:ascii="Calibri" w:hAnsi="Calibri"/>
                <w:b/>
                <w:bCs/>
                <w:color w:val="000000"/>
                <w:lang w:eastAsia="en-GB"/>
              </w:rPr>
            </w:pPr>
            <w:r w:rsidRPr="008E784D">
              <w:rPr>
                <w:rFonts w:ascii="Calibri" w:hAnsi="Calibri"/>
                <w:b/>
                <w:bCs/>
                <w:color w:val="000000"/>
                <w:lang w:eastAsia="en-GB"/>
              </w:rPr>
              <w:t>Aspirin</w:t>
            </w:r>
          </w:p>
        </w:tc>
        <w:tc>
          <w:tcPr>
            <w:tcW w:w="1559" w:type="dxa"/>
            <w:tcBorders>
              <w:top w:val="single" w:sz="4" w:space="0" w:color="auto"/>
              <w:left w:val="single" w:sz="4" w:space="0" w:color="auto"/>
              <w:bottom w:val="single" w:sz="4" w:space="0" w:color="auto"/>
              <w:right w:val="single" w:sz="4" w:space="0" w:color="auto"/>
            </w:tcBorders>
            <w:noWrap/>
            <w:vAlign w:val="bottom"/>
          </w:tcPr>
          <w:p w14:paraId="1E08CE5D" w14:textId="77777777" w:rsidR="0056175F" w:rsidRPr="008E784D" w:rsidRDefault="0056175F" w:rsidP="0056175F">
            <w:pPr>
              <w:spacing w:after="0"/>
              <w:rPr>
                <w:rFonts w:ascii="Calibri" w:hAnsi="Calibri"/>
                <w:b/>
                <w:bCs/>
                <w:color w:val="000000"/>
                <w:lang w:eastAsia="en-GB"/>
              </w:rPr>
            </w:pPr>
            <w:r w:rsidRPr="008E784D">
              <w:rPr>
                <w:rFonts w:ascii="Calibri" w:hAnsi="Calibri"/>
                <w:b/>
                <w:bCs/>
                <w:color w:val="000000"/>
                <w:lang w:eastAsia="en-GB"/>
              </w:rPr>
              <w:t xml:space="preserve">Apixaban </w:t>
            </w:r>
          </w:p>
        </w:tc>
      </w:tr>
      <w:tr w:rsidR="0056175F" w:rsidRPr="00243EF2" w14:paraId="4DA9D1BA"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2F464D64" w14:textId="64298C70" w:rsidR="0056175F" w:rsidRPr="00BE5020" w:rsidRDefault="0056175F" w:rsidP="0002756C">
            <w:pPr>
              <w:spacing w:line="240" w:lineRule="auto"/>
              <w:rPr>
                <w:rFonts w:ascii="Calibri" w:hAnsi="Calibri"/>
                <w:b/>
                <w:color w:val="000000"/>
                <w:lang w:eastAsia="en-GB"/>
              </w:rPr>
            </w:pPr>
            <w:r>
              <w:rPr>
                <w:rFonts w:ascii="Calibri" w:hAnsi="Calibri"/>
                <w:b/>
                <w:color w:val="000000"/>
                <w:lang w:eastAsia="en-GB"/>
              </w:rPr>
              <w:t>On medical advice</w:t>
            </w:r>
            <w:r w:rsidR="00107447">
              <w:rPr>
                <w:rFonts w:ascii="Calibri" w:hAnsi="Calibri"/>
                <w:b/>
                <w:color w:val="000000"/>
                <w:lang w:eastAsia="en-GB"/>
              </w:rPr>
              <w:t>:</w:t>
            </w:r>
          </w:p>
        </w:tc>
        <w:tc>
          <w:tcPr>
            <w:tcW w:w="1417" w:type="dxa"/>
            <w:tcBorders>
              <w:top w:val="single" w:sz="4" w:space="0" w:color="auto"/>
              <w:left w:val="single" w:sz="4" w:space="0" w:color="auto"/>
              <w:bottom w:val="single" w:sz="4" w:space="0" w:color="auto"/>
              <w:right w:val="single" w:sz="4" w:space="0" w:color="auto"/>
            </w:tcBorders>
            <w:noWrap/>
            <w:vAlign w:val="bottom"/>
          </w:tcPr>
          <w:p w14:paraId="3713CE6B" w14:textId="77777777" w:rsidR="0056175F" w:rsidRPr="00243EF2" w:rsidRDefault="0056175F" w:rsidP="0002756C">
            <w:pPr>
              <w:spacing w:line="240" w:lineRule="auto"/>
              <w:jc w:val="right"/>
              <w:rPr>
                <w:rFonts w:ascii="Calibri" w:hAnsi="Calibri"/>
                <w:color w:val="000000"/>
                <w:lang w:eastAsia="en-GB"/>
              </w:rPr>
            </w:pPr>
            <w:r>
              <w:rPr>
                <w:rFonts w:ascii="Calibri" w:hAnsi="Calibri"/>
                <w:color w:val="000000"/>
                <w:lang w:eastAsia="en-GB"/>
              </w:rPr>
              <w:t>28</w:t>
            </w:r>
          </w:p>
        </w:tc>
        <w:tc>
          <w:tcPr>
            <w:tcW w:w="1559" w:type="dxa"/>
            <w:tcBorders>
              <w:top w:val="single" w:sz="4" w:space="0" w:color="auto"/>
              <w:left w:val="single" w:sz="4" w:space="0" w:color="auto"/>
              <w:bottom w:val="single" w:sz="4" w:space="0" w:color="auto"/>
              <w:right w:val="single" w:sz="4" w:space="0" w:color="auto"/>
            </w:tcBorders>
            <w:noWrap/>
            <w:vAlign w:val="bottom"/>
          </w:tcPr>
          <w:p w14:paraId="0DE2B797" w14:textId="77777777" w:rsidR="0056175F" w:rsidRPr="00243EF2" w:rsidRDefault="0056175F" w:rsidP="0002756C">
            <w:pPr>
              <w:spacing w:line="240" w:lineRule="auto"/>
              <w:jc w:val="right"/>
              <w:rPr>
                <w:rFonts w:ascii="Calibri" w:hAnsi="Calibri"/>
                <w:color w:val="000000"/>
                <w:lang w:eastAsia="en-GB"/>
              </w:rPr>
            </w:pPr>
            <w:r>
              <w:rPr>
                <w:rFonts w:ascii="Calibri" w:hAnsi="Calibri"/>
                <w:color w:val="000000"/>
                <w:lang w:eastAsia="en-GB"/>
              </w:rPr>
              <w:t>12</w:t>
            </w:r>
          </w:p>
        </w:tc>
      </w:tr>
      <w:tr w:rsidR="00107447" w:rsidRPr="00243EF2" w14:paraId="0E3B11E5"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5F2D947F" w14:textId="249D6084" w:rsidR="00107447" w:rsidRPr="0002756C" w:rsidRDefault="00107447" w:rsidP="0002756C">
            <w:pPr>
              <w:spacing w:line="240" w:lineRule="auto"/>
              <w:rPr>
                <w:rFonts w:ascii="Calibri" w:hAnsi="Calibri"/>
                <w:i/>
                <w:color w:val="000000"/>
                <w:lang w:eastAsia="en-GB"/>
              </w:rPr>
            </w:pPr>
            <w:r w:rsidRPr="0002756C">
              <w:rPr>
                <w:rFonts w:ascii="Calibri" w:hAnsi="Calibri"/>
                <w:i/>
                <w:color w:val="000000"/>
                <w:lang w:eastAsia="en-GB"/>
              </w:rPr>
              <w:tab/>
              <w:t xml:space="preserve">Deranged LFTs </w:t>
            </w:r>
          </w:p>
        </w:tc>
        <w:tc>
          <w:tcPr>
            <w:tcW w:w="1417" w:type="dxa"/>
            <w:tcBorders>
              <w:top w:val="single" w:sz="4" w:space="0" w:color="auto"/>
              <w:left w:val="single" w:sz="4" w:space="0" w:color="auto"/>
              <w:bottom w:val="single" w:sz="4" w:space="0" w:color="auto"/>
              <w:right w:val="single" w:sz="4" w:space="0" w:color="auto"/>
            </w:tcBorders>
            <w:noWrap/>
            <w:vAlign w:val="bottom"/>
          </w:tcPr>
          <w:p w14:paraId="72A6C19F" w14:textId="63B00036" w:rsidR="00107447" w:rsidRPr="00107447" w:rsidRDefault="00107447" w:rsidP="0002756C">
            <w:pPr>
              <w:spacing w:line="240" w:lineRule="auto"/>
              <w:jc w:val="right"/>
              <w:rPr>
                <w:rFonts w:ascii="Calibri" w:hAnsi="Calibri"/>
                <w:i/>
                <w:color w:val="000000"/>
                <w:lang w:eastAsia="en-GB"/>
              </w:rPr>
            </w:pPr>
            <w:r w:rsidRPr="00107447">
              <w:rPr>
                <w:rFonts w:ascii="Calibri" w:hAnsi="Calibri"/>
                <w:i/>
                <w:color w:val="000000"/>
                <w:lang w:eastAsia="en-GB"/>
              </w:rPr>
              <w:t>9</w:t>
            </w:r>
          </w:p>
        </w:tc>
        <w:tc>
          <w:tcPr>
            <w:tcW w:w="1559" w:type="dxa"/>
            <w:tcBorders>
              <w:top w:val="single" w:sz="4" w:space="0" w:color="auto"/>
              <w:left w:val="single" w:sz="4" w:space="0" w:color="auto"/>
              <w:bottom w:val="single" w:sz="4" w:space="0" w:color="auto"/>
              <w:right w:val="single" w:sz="4" w:space="0" w:color="auto"/>
            </w:tcBorders>
            <w:noWrap/>
            <w:vAlign w:val="bottom"/>
          </w:tcPr>
          <w:p w14:paraId="025EE9C6" w14:textId="316CB41D" w:rsidR="00107447" w:rsidRPr="00107447" w:rsidRDefault="00107447" w:rsidP="0002756C">
            <w:pPr>
              <w:spacing w:line="240" w:lineRule="auto"/>
              <w:jc w:val="right"/>
              <w:rPr>
                <w:rFonts w:ascii="Calibri" w:hAnsi="Calibri"/>
                <w:i/>
                <w:color w:val="000000"/>
                <w:lang w:eastAsia="en-GB"/>
              </w:rPr>
            </w:pPr>
            <w:r>
              <w:rPr>
                <w:rFonts w:ascii="Calibri" w:hAnsi="Calibri"/>
                <w:i/>
                <w:color w:val="000000"/>
                <w:lang w:eastAsia="en-GB"/>
              </w:rPr>
              <w:t>-</w:t>
            </w:r>
          </w:p>
        </w:tc>
      </w:tr>
      <w:tr w:rsidR="00107447" w:rsidRPr="00243EF2" w14:paraId="3417C494"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65D12A88" w14:textId="4D03C4B0" w:rsidR="00107447" w:rsidRPr="0002756C" w:rsidRDefault="00107447" w:rsidP="0002756C">
            <w:pPr>
              <w:spacing w:line="240" w:lineRule="auto"/>
              <w:rPr>
                <w:rFonts w:ascii="Calibri" w:hAnsi="Calibri"/>
                <w:i/>
                <w:color w:val="000000"/>
                <w:lang w:eastAsia="en-GB"/>
              </w:rPr>
            </w:pPr>
            <w:r w:rsidRPr="0002756C">
              <w:rPr>
                <w:rFonts w:ascii="Calibri" w:hAnsi="Calibri"/>
                <w:i/>
                <w:color w:val="000000"/>
                <w:lang w:eastAsia="en-GB"/>
              </w:rPr>
              <w:tab/>
              <w:t xml:space="preserve">Bleeding </w:t>
            </w:r>
          </w:p>
        </w:tc>
        <w:tc>
          <w:tcPr>
            <w:tcW w:w="1417" w:type="dxa"/>
            <w:tcBorders>
              <w:top w:val="single" w:sz="4" w:space="0" w:color="auto"/>
              <w:left w:val="single" w:sz="4" w:space="0" w:color="auto"/>
              <w:bottom w:val="single" w:sz="4" w:space="0" w:color="auto"/>
              <w:right w:val="single" w:sz="4" w:space="0" w:color="auto"/>
            </w:tcBorders>
            <w:noWrap/>
            <w:vAlign w:val="bottom"/>
          </w:tcPr>
          <w:p w14:paraId="24598291" w14:textId="32469879" w:rsidR="00107447" w:rsidRPr="00107447" w:rsidRDefault="00107447" w:rsidP="0002756C">
            <w:pPr>
              <w:spacing w:line="240" w:lineRule="auto"/>
              <w:jc w:val="right"/>
              <w:rPr>
                <w:rFonts w:ascii="Calibri" w:hAnsi="Calibri"/>
                <w:i/>
                <w:color w:val="000000"/>
                <w:lang w:eastAsia="en-GB"/>
              </w:rPr>
            </w:pPr>
            <w:r>
              <w:rPr>
                <w:rFonts w:ascii="Calibri" w:hAnsi="Calibri"/>
                <w:i/>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18F2C261" w14:textId="29B483F3" w:rsidR="00107447" w:rsidRPr="00107447" w:rsidRDefault="00107447" w:rsidP="0002756C">
            <w:pPr>
              <w:spacing w:line="240" w:lineRule="auto"/>
              <w:jc w:val="right"/>
              <w:rPr>
                <w:rFonts w:ascii="Calibri" w:hAnsi="Calibri"/>
                <w:i/>
                <w:color w:val="000000"/>
                <w:lang w:eastAsia="en-GB"/>
              </w:rPr>
            </w:pPr>
            <w:r w:rsidRPr="00107447">
              <w:rPr>
                <w:rFonts w:ascii="Calibri" w:hAnsi="Calibri"/>
                <w:i/>
                <w:color w:val="000000"/>
                <w:lang w:eastAsia="en-GB"/>
              </w:rPr>
              <w:t>4</w:t>
            </w:r>
          </w:p>
        </w:tc>
      </w:tr>
      <w:tr w:rsidR="00107447" w:rsidRPr="00243EF2" w14:paraId="5A189A57"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56CFBE5D" w14:textId="66A11732" w:rsidR="00107447" w:rsidRPr="0002756C" w:rsidRDefault="00107447" w:rsidP="0002756C">
            <w:pPr>
              <w:spacing w:line="240" w:lineRule="auto"/>
              <w:rPr>
                <w:rFonts w:ascii="Calibri" w:hAnsi="Calibri"/>
                <w:i/>
                <w:color w:val="000000"/>
                <w:lang w:eastAsia="en-GB"/>
              </w:rPr>
            </w:pPr>
            <w:r w:rsidRPr="0002756C">
              <w:rPr>
                <w:rFonts w:ascii="Calibri" w:hAnsi="Calibri"/>
                <w:i/>
                <w:color w:val="000000"/>
                <w:lang w:eastAsia="en-GB"/>
              </w:rPr>
              <w:tab/>
              <w:t xml:space="preserve">Operation requiring LMWH </w:t>
            </w:r>
          </w:p>
        </w:tc>
        <w:tc>
          <w:tcPr>
            <w:tcW w:w="1417" w:type="dxa"/>
            <w:tcBorders>
              <w:top w:val="single" w:sz="4" w:space="0" w:color="auto"/>
              <w:left w:val="single" w:sz="4" w:space="0" w:color="auto"/>
              <w:bottom w:val="single" w:sz="4" w:space="0" w:color="auto"/>
              <w:right w:val="single" w:sz="4" w:space="0" w:color="auto"/>
            </w:tcBorders>
            <w:noWrap/>
            <w:vAlign w:val="bottom"/>
          </w:tcPr>
          <w:p w14:paraId="7AC6DA1C" w14:textId="083695B3" w:rsidR="00107447" w:rsidRPr="00107447" w:rsidRDefault="00107447" w:rsidP="0002756C">
            <w:pPr>
              <w:spacing w:line="240" w:lineRule="auto"/>
              <w:jc w:val="right"/>
              <w:rPr>
                <w:rFonts w:ascii="Calibri" w:hAnsi="Calibri"/>
                <w:i/>
                <w:color w:val="000000"/>
                <w:lang w:eastAsia="en-GB"/>
              </w:rPr>
            </w:pPr>
            <w:r w:rsidRPr="00107447">
              <w:rPr>
                <w:rFonts w:ascii="Calibri" w:hAnsi="Calibri"/>
                <w:i/>
                <w:color w:val="000000"/>
                <w:lang w:eastAsia="en-GB"/>
              </w:rPr>
              <w:t>19</w:t>
            </w:r>
          </w:p>
        </w:tc>
        <w:tc>
          <w:tcPr>
            <w:tcW w:w="1559" w:type="dxa"/>
            <w:tcBorders>
              <w:top w:val="single" w:sz="4" w:space="0" w:color="auto"/>
              <w:left w:val="single" w:sz="4" w:space="0" w:color="auto"/>
              <w:bottom w:val="single" w:sz="4" w:space="0" w:color="auto"/>
              <w:right w:val="single" w:sz="4" w:space="0" w:color="auto"/>
            </w:tcBorders>
            <w:noWrap/>
            <w:vAlign w:val="bottom"/>
          </w:tcPr>
          <w:p w14:paraId="39AA6CB1" w14:textId="59542EED" w:rsidR="00107447" w:rsidRPr="00107447" w:rsidRDefault="00107447" w:rsidP="0002756C">
            <w:pPr>
              <w:spacing w:line="240" w:lineRule="auto"/>
              <w:jc w:val="right"/>
              <w:rPr>
                <w:rFonts w:ascii="Calibri" w:hAnsi="Calibri"/>
                <w:i/>
                <w:color w:val="000000"/>
                <w:lang w:eastAsia="en-GB"/>
              </w:rPr>
            </w:pPr>
            <w:r>
              <w:rPr>
                <w:rFonts w:ascii="Calibri" w:hAnsi="Calibri"/>
                <w:i/>
                <w:color w:val="000000"/>
                <w:lang w:eastAsia="en-GB"/>
              </w:rPr>
              <w:t>-</w:t>
            </w:r>
          </w:p>
        </w:tc>
      </w:tr>
      <w:tr w:rsidR="00107447" w:rsidRPr="00243EF2" w14:paraId="294F9972"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6CACF31A" w14:textId="5B457279" w:rsidR="00107447" w:rsidRPr="0002756C" w:rsidRDefault="00107447" w:rsidP="0002756C">
            <w:pPr>
              <w:spacing w:after="0" w:line="240" w:lineRule="auto"/>
              <w:rPr>
                <w:rFonts w:ascii="Calibri" w:hAnsi="Calibri"/>
                <w:i/>
                <w:color w:val="000000"/>
                <w:lang w:eastAsia="en-GB"/>
              </w:rPr>
            </w:pPr>
            <w:r w:rsidRPr="0002756C">
              <w:rPr>
                <w:rFonts w:ascii="Calibri" w:hAnsi="Calibri"/>
                <w:i/>
                <w:color w:val="000000"/>
                <w:lang w:eastAsia="en-GB"/>
              </w:rPr>
              <w:tab/>
              <w:t xml:space="preserve">Day procedure </w:t>
            </w:r>
          </w:p>
        </w:tc>
        <w:tc>
          <w:tcPr>
            <w:tcW w:w="1417" w:type="dxa"/>
            <w:tcBorders>
              <w:top w:val="single" w:sz="4" w:space="0" w:color="auto"/>
              <w:left w:val="single" w:sz="4" w:space="0" w:color="auto"/>
              <w:bottom w:val="single" w:sz="4" w:space="0" w:color="auto"/>
              <w:right w:val="single" w:sz="4" w:space="0" w:color="auto"/>
            </w:tcBorders>
            <w:noWrap/>
            <w:vAlign w:val="bottom"/>
          </w:tcPr>
          <w:p w14:paraId="41F71678" w14:textId="0D991331" w:rsidR="00107447" w:rsidRPr="00107447" w:rsidRDefault="00107447" w:rsidP="0002756C">
            <w:pPr>
              <w:spacing w:after="0" w:line="240" w:lineRule="auto"/>
              <w:jc w:val="right"/>
              <w:rPr>
                <w:rFonts w:ascii="Calibri" w:hAnsi="Calibri"/>
                <w:i/>
                <w:color w:val="000000"/>
                <w:lang w:eastAsia="en-GB"/>
              </w:rPr>
            </w:pPr>
            <w:r>
              <w:rPr>
                <w:rFonts w:ascii="Calibri" w:hAnsi="Calibri"/>
                <w:i/>
                <w:color w:val="000000"/>
                <w:lang w:eastAsia="en-GB"/>
              </w:rPr>
              <w:t>-</w:t>
            </w:r>
          </w:p>
        </w:tc>
        <w:tc>
          <w:tcPr>
            <w:tcW w:w="1559" w:type="dxa"/>
            <w:tcBorders>
              <w:top w:val="single" w:sz="4" w:space="0" w:color="auto"/>
              <w:left w:val="single" w:sz="4" w:space="0" w:color="auto"/>
              <w:bottom w:val="single" w:sz="4" w:space="0" w:color="auto"/>
              <w:right w:val="single" w:sz="4" w:space="0" w:color="auto"/>
            </w:tcBorders>
            <w:noWrap/>
            <w:vAlign w:val="bottom"/>
          </w:tcPr>
          <w:p w14:paraId="3F25D455" w14:textId="68200EF7" w:rsidR="00107447" w:rsidRPr="00107447" w:rsidRDefault="00107447" w:rsidP="0002756C">
            <w:pPr>
              <w:spacing w:after="0" w:line="240" w:lineRule="auto"/>
              <w:jc w:val="right"/>
              <w:rPr>
                <w:rFonts w:ascii="Calibri" w:hAnsi="Calibri"/>
                <w:i/>
                <w:color w:val="000000"/>
                <w:lang w:eastAsia="en-GB"/>
              </w:rPr>
            </w:pPr>
            <w:r w:rsidRPr="00107447">
              <w:rPr>
                <w:rFonts w:ascii="Calibri" w:hAnsi="Calibri"/>
                <w:i/>
                <w:color w:val="000000"/>
                <w:lang w:eastAsia="en-GB"/>
              </w:rPr>
              <w:t>8</w:t>
            </w:r>
          </w:p>
        </w:tc>
      </w:tr>
      <w:tr w:rsidR="0056175F" w:rsidRPr="00243EF2" w14:paraId="3B9CB1E7" w14:textId="77777777" w:rsidTr="0056175F">
        <w:trPr>
          <w:trHeight w:val="359"/>
        </w:trPr>
        <w:tc>
          <w:tcPr>
            <w:tcW w:w="4391" w:type="dxa"/>
            <w:tcBorders>
              <w:top w:val="single" w:sz="4" w:space="0" w:color="auto"/>
              <w:left w:val="single" w:sz="4" w:space="0" w:color="auto"/>
              <w:bottom w:val="single" w:sz="4" w:space="0" w:color="auto"/>
              <w:right w:val="single" w:sz="4" w:space="0" w:color="auto"/>
            </w:tcBorders>
            <w:noWrap/>
            <w:vAlign w:val="bottom"/>
          </w:tcPr>
          <w:p w14:paraId="06DFBD6B" w14:textId="77777777" w:rsidR="0056175F" w:rsidRPr="000938A9" w:rsidRDefault="0056175F" w:rsidP="0002756C">
            <w:pPr>
              <w:spacing w:after="0" w:line="240" w:lineRule="auto"/>
              <w:rPr>
                <w:rFonts w:ascii="Calibri" w:hAnsi="Calibri"/>
                <w:b/>
                <w:color w:val="000000"/>
                <w:lang w:eastAsia="en-GB"/>
              </w:rPr>
            </w:pPr>
            <w:r>
              <w:rPr>
                <w:rFonts w:ascii="Calibri" w:hAnsi="Calibri"/>
                <w:b/>
                <w:color w:val="000000"/>
                <w:lang w:eastAsia="en-GB"/>
              </w:rPr>
              <w:t>Forgotten by the patient</w:t>
            </w:r>
          </w:p>
        </w:tc>
        <w:tc>
          <w:tcPr>
            <w:tcW w:w="1417" w:type="dxa"/>
            <w:tcBorders>
              <w:top w:val="single" w:sz="4" w:space="0" w:color="auto"/>
              <w:left w:val="single" w:sz="4" w:space="0" w:color="auto"/>
              <w:bottom w:val="single" w:sz="4" w:space="0" w:color="auto"/>
              <w:right w:val="single" w:sz="4" w:space="0" w:color="auto"/>
            </w:tcBorders>
            <w:noWrap/>
            <w:vAlign w:val="bottom"/>
          </w:tcPr>
          <w:p w14:paraId="5072541D" w14:textId="095EDF27" w:rsidR="00107447" w:rsidRPr="00243EF2" w:rsidRDefault="0002756C" w:rsidP="0002756C">
            <w:pPr>
              <w:spacing w:after="0" w:line="240" w:lineRule="auto"/>
              <w:jc w:val="right"/>
              <w:rPr>
                <w:rFonts w:ascii="Calibri" w:hAnsi="Calibri"/>
                <w:color w:val="000000"/>
                <w:lang w:eastAsia="en-GB"/>
              </w:rPr>
            </w:pPr>
            <w:r>
              <w:rPr>
                <w:rFonts w:ascii="Calibri" w:hAnsi="Calibri"/>
                <w:color w:val="000000"/>
                <w:lang w:eastAsia="en-GB"/>
              </w:rPr>
              <w:t>4</w:t>
            </w:r>
          </w:p>
        </w:tc>
        <w:tc>
          <w:tcPr>
            <w:tcW w:w="1559" w:type="dxa"/>
            <w:tcBorders>
              <w:top w:val="single" w:sz="4" w:space="0" w:color="auto"/>
              <w:left w:val="single" w:sz="4" w:space="0" w:color="auto"/>
              <w:bottom w:val="single" w:sz="4" w:space="0" w:color="auto"/>
              <w:right w:val="single" w:sz="4" w:space="0" w:color="auto"/>
            </w:tcBorders>
            <w:noWrap/>
            <w:vAlign w:val="bottom"/>
          </w:tcPr>
          <w:p w14:paraId="7798CDA3" w14:textId="77777777" w:rsidR="0002756C" w:rsidRDefault="0002756C" w:rsidP="0002756C">
            <w:pPr>
              <w:spacing w:after="0" w:line="240" w:lineRule="auto"/>
              <w:jc w:val="right"/>
              <w:rPr>
                <w:rFonts w:ascii="Calibri" w:hAnsi="Calibri"/>
                <w:color w:val="000000"/>
                <w:lang w:eastAsia="en-GB"/>
              </w:rPr>
            </w:pPr>
          </w:p>
          <w:p w14:paraId="4D11B6C0" w14:textId="3C15E598" w:rsidR="00107447" w:rsidRPr="00243EF2" w:rsidRDefault="0056175F" w:rsidP="0002756C">
            <w:pPr>
              <w:spacing w:after="0" w:line="240" w:lineRule="auto"/>
              <w:jc w:val="right"/>
              <w:rPr>
                <w:rFonts w:ascii="Calibri" w:hAnsi="Calibri"/>
                <w:color w:val="000000"/>
                <w:lang w:eastAsia="en-GB"/>
              </w:rPr>
            </w:pPr>
            <w:r>
              <w:rPr>
                <w:rFonts w:ascii="Calibri" w:hAnsi="Calibri"/>
                <w:color w:val="000000"/>
                <w:lang w:eastAsia="en-GB"/>
              </w:rPr>
              <w:t>1</w:t>
            </w:r>
          </w:p>
        </w:tc>
      </w:tr>
      <w:bookmarkEnd w:id="6"/>
      <w:bookmarkEnd w:id="7"/>
    </w:tbl>
    <w:p w14:paraId="2C62B2D7" w14:textId="77777777" w:rsidR="007C65D5" w:rsidRDefault="007C65D5" w:rsidP="007C65D5">
      <w:pPr>
        <w:spacing w:after="160" w:line="259" w:lineRule="auto"/>
      </w:pPr>
    </w:p>
    <w:p w14:paraId="2BC53537" w14:textId="77777777" w:rsidR="007C65D5" w:rsidRDefault="007C65D5" w:rsidP="007C65D5">
      <w:pPr>
        <w:spacing w:after="160" w:line="259" w:lineRule="auto"/>
        <w:rPr>
          <w:b/>
        </w:rPr>
      </w:pPr>
    </w:p>
    <w:p w14:paraId="10A52B17" w14:textId="77777777" w:rsidR="007C65D5" w:rsidRDefault="007C65D5" w:rsidP="007C65D5">
      <w:pPr>
        <w:spacing w:after="160" w:line="259" w:lineRule="auto"/>
        <w:rPr>
          <w:b/>
        </w:rPr>
      </w:pPr>
    </w:p>
    <w:p w14:paraId="6DD06738" w14:textId="77777777" w:rsidR="007C65D5" w:rsidRDefault="007C65D5" w:rsidP="007C65D5">
      <w:pPr>
        <w:spacing w:after="160" w:line="259" w:lineRule="auto"/>
        <w:rPr>
          <w:b/>
        </w:rPr>
      </w:pPr>
    </w:p>
    <w:p w14:paraId="0B684B40" w14:textId="77777777" w:rsidR="007C65D5" w:rsidRDefault="007C65D5" w:rsidP="007C65D5">
      <w:pPr>
        <w:spacing w:after="160" w:line="259" w:lineRule="auto"/>
        <w:rPr>
          <w:b/>
        </w:rPr>
      </w:pPr>
    </w:p>
    <w:p w14:paraId="2993C0D9" w14:textId="77777777" w:rsidR="007C65D5" w:rsidRDefault="007C65D5" w:rsidP="007C65D5">
      <w:pPr>
        <w:spacing w:after="160" w:line="259" w:lineRule="auto"/>
        <w:rPr>
          <w:b/>
        </w:rPr>
      </w:pPr>
    </w:p>
    <w:p w14:paraId="2F2C8B9C" w14:textId="77777777" w:rsidR="007C65D5" w:rsidRDefault="007C65D5" w:rsidP="007C65D5">
      <w:pPr>
        <w:spacing w:after="160" w:line="259" w:lineRule="auto"/>
        <w:rPr>
          <w:b/>
        </w:rPr>
      </w:pPr>
    </w:p>
    <w:p w14:paraId="74A99FDE" w14:textId="77777777" w:rsidR="007C65D5" w:rsidRDefault="007C65D5" w:rsidP="007C65D5">
      <w:pPr>
        <w:spacing w:after="160" w:line="259" w:lineRule="auto"/>
        <w:rPr>
          <w:b/>
        </w:rPr>
      </w:pPr>
    </w:p>
    <w:p w14:paraId="4EAD7C0B" w14:textId="77777777" w:rsidR="007C65D5" w:rsidRDefault="007C65D5" w:rsidP="007C65D5">
      <w:pPr>
        <w:spacing w:after="160" w:line="259" w:lineRule="auto"/>
        <w:rPr>
          <w:b/>
        </w:rPr>
      </w:pPr>
    </w:p>
    <w:p w14:paraId="76B3EF66" w14:textId="77777777" w:rsidR="007C65D5" w:rsidRDefault="007C65D5" w:rsidP="007C65D5">
      <w:pPr>
        <w:spacing w:after="160" w:line="259" w:lineRule="auto"/>
        <w:rPr>
          <w:b/>
        </w:rPr>
      </w:pPr>
    </w:p>
    <w:p w14:paraId="04121489" w14:textId="77777777" w:rsidR="007C65D5" w:rsidRDefault="007C65D5" w:rsidP="007C65D5">
      <w:pPr>
        <w:spacing w:after="160" w:line="259" w:lineRule="auto"/>
        <w:rPr>
          <w:b/>
        </w:rPr>
      </w:pPr>
    </w:p>
    <w:p w14:paraId="7F9766BF" w14:textId="2BF6FB3C" w:rsidR="009B1673" w:rsidRPr="007C65D5" w:rsidRDefault="007C65D5" w:rsidP="007C65D5">
      <w:pPr>
        <w:spacing w:after="160" w:line="259" w:lineRule="auto"/>
        <w:rPr>
          <w:i/>
          <w:iCs/>
          <w:color w:val="44546A" w:themeColor="text2"/>
          <w:sz w:val="18"/>
          <w:szCs w:val="18"/>
        </w:rPr>
      </w:pPr>
      <w:r>
        <w:rPr>
          <w:b/>
        </w:rPr>
        <w:br w:type="page"/>
      </w:r>
      <w:r w:rsidR="00B313CD">
        <w:rPr>
          <w:b/>
        </w:rPr>
        <w:lastRenderedPageBreak/>
        <w:t>Figu</w:t>
      </w:r>
      <w:r>
        <w:rPr>
          <w:b/>
        </w:rPr>
        <w:t>res</w:t>
      </w:r>
    </w:p>
    <w:p w14:paraId="1C0FF3F6" w14:textId="77777777" w:rsidR="00C62588" w:rsidRDefault="00C62588" w:rsidP="007C65D5">
      <w:pPr>
        <w:pStyle w:val="Caption"/>
      </w:pPr>
    </w:p>
    <w:p w14:paraId="773E3FD0" w14:textId="77777777" w:rsidR="00C62588" w:rsidRDefault="00C62588" w:rsidP="007C65D5">
      <w:pPr>
        <w:pStyle w:val="Caption"/>
      </w:pPr>
    </w:p>
    <w:p w14:paraId="1DFD26BF" w14:textId="77777777" w:rsidR="00C62588" w:rsidRDefault="00C62588" w:rsidP="007C65D5">
      <w:pPr>
        <w:pStyle w:val="Caption"/>
      </w:pPr>
    </w:p>
    <w:p w14:paraId="6B3DF5A1" w14:textId="77777777" w:rsidR="00C62588" w:rsidRDefault="00C62588" w:rsidP="007C65D5">
      <w:pPr>
        <w:pStyle w:val="Caption"/>
      </w:pPr>
    </w:p>
    <w:p w14:paraId="3446D35E" w14:textId="77777777" w:rsidR="00C62588" w:rsidRDefault="00C62588" w:rsidP="007C65D5">
      <w:pPr>
        <w:pStyle w:val="Caption"/>
      </w:pPr>
    </w:p>
    <w:p w14:paraId="316E8C69" w14:textId="77777777" w:rsidR="00C62588" w:rsidRDefault="00C62588" w:rsidP="007C65D5">
      <w:pPr>
        <w:pStyle w:val="Caption"/>
      </w:pPr>
    </w:p>
    <w:p w14:paraId="0F48B6DC" w14:textId="77777777" w:rsidR="00C62588" w:rsidRDefault="00C62588" w:rsidP="007C65D5">
      <w:pPr>
        <w:pStyle w:val="Caption"/>
      </w:pPr>
    </w:p>
    <w:p w14:paraId="38E0B2DE" w14:textId="77777777" w:rsidR="00C62588" w:rsidRDefault="00C62588" w:rsidP="007C65D5">
      <w:pPr>
        <w:pStyle w:val="Caption"/>
      </w:pPr>
    </w:p>
    <w:p w14:paraId="2C893C53" w14:textId="77777777" w:rsidR="00C62588" w:rsidRDefault="00C62588" w:rsidP="007C65D5">
      <w:pPr>
        <w:pStyle w:val="Caption"/>
      </w:pPr>
    </w:p>
    <w:p w14:paraId="1C0B40C4" w14:textId="1F3AC44B" w:rsidR="009B1673" w:rsidRDefault="0002756C" w:rsidP="007C65D5">
      <w:pPr>
        <w:pStyle w:val="Caption"/>
      </w:pPr>
      <w:r>
        <w:lastRenderedPageBreak/>
        <w:t>F</w:t>
      </w:r>
      <w:r w:rsidR="007C65D5">
        <w:t xml:space="preserve">igure </w:t>
      </w:r>
      <w:r w:rsidR="00537DC6">
        <w:fldChar w:fldCharType="begin"/>
      </w:r>
      <w:r w:rsidR="00537DC6">
        <w:instrText xml:space="preserve"> SEQ Figure \* ARABIC </w:instrText>
      </w:r>
      <w:r w:rsidR="00537DC6">
        <w:fldChar w:fldCharType="separate"/>
      </w:r>
      <w:r w:rsidR="007C65D5">
        <w:rPr>
          <w:noProof/>
        </w:rPr>
        <w:t>1</w:t>
      </w:r>
      <w:r w:rsidR="00537DC6">
        <w:rPr>
          <w:noProof/>
        </w:rPr>
        <w:fldChar w:fldCharType="end"/>
      </w:r>
      <w:r w:rsidR="007C65D5">
        <w:t>: Trial Protocol</w:t>
      </w:r>
      <w:r w:rsidR="00F52397" w:rsidRPr="00891CA6">
        <w:object w:dxaOrig="4563" w:dyaOrig="6085" w14:anchorId="6A540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278.25pt" o:ole="">
            <v:imagedata r:id="rId7" o:title=""/>
          </v:shape>
          <o:OLEObject Type="Embed" ProgID="PowerPoint.Slide.12" ShapeID="_x0000_i1025" DrawAspect="Content" ObjectID="_1611063485" r:id="rId8"/>
        </w:object>
      </w:r>
      <w:r w:rsidR="009B1673">
        <w:t xml:space="preserve"> </w:t>
      </w:r>
      <w:r w:rsidR="009B1673">
        <w:rPr>
          <w:noProof/>
          <w:lang w:eastAsia="en-GB"/>
        </w:rPr>
        <w:lastRenderedPageBreak/>
        <w:drawing>
          <wp:inline distT="0" distB="0" distL="0" distR="0" wp14:anchorId="3528384D" wp14:editId="64CC3F1B">
            <wp:extent cx="5619750" cy="5270500"/>
            <wp:effectExtent l="0" t="0" r="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C05E4A" w14:textId="2FE2C7DE" w:rsidR="009B1673" w:rsidRDefault="009B1673" w:rsidP="009B1673">
      <w:pPr>
        <w:pStyle w:val="Caption"/>
        <w:jc w:val="both"/>
      </w:pPr>
      <w:r>
        <w:t xml:space="preserve">Figure </w:t>
      </w:r>
      <w:r w:rsidR="00537DC6">
        <w:fldChar w:fldCharType="begin"/>
      </w:r>
      <w:r w:rsidR="00537DC6">
        <w:instrText xml:space="preserve"> SEQ Figure \* ARABIC </w:instrText>
      </w:r>
      <w:r w:rsidR="00537DC6">
        <w:fldChar w:fldCharType="separate"/>
      </w:r>
      <w:r w:rsidR="007C65D5">
        <w:rPr>
          <w:noProof/>
        </w:rPr>
        <w:t>2</w:t>
      </w:r>
      <w:r w:rsidR="00537DC6">
        <w:rPr>
          <w:noProof/>
        </w:rPr>
        <w:fldChar w:fldCharType="end"/>
      </w:r>
      <w:r>
        <w:t>: Assignment of Patients</w:t>
      </w:r>
      <w:r w:rsidR="00514098">
        <w:t xml:space="preserve"> and outcomes</w:t>
      </w:r>
    </w:p>
    <w:p w14:paraId="4CEE3AD6" w14:textId="77777777" w:rsidR="009B1673" w:rsidRPr="00695113" w:rsidRDefault="009B1673" w:rsidP="00695113"/>
    <w:sectPr w:rsidR="009B1673" w:rsidRPr="00695113" w:rsidSect="0018325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100"/>
    <w:multiLevelType w:val="hybridMultilevel"/>
    <w:tmpl w:val="CA469260"/>
    <w:lvl w:ilvl="0" w:tplc="B63C99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9E7406"/>
    <w:multiLevelType w:val="hybridMultilevel"/>
    <w:tmpl w:val="D5DACB36"/>
    <w:lvl w:ilvl="0" w:tplc="08090001">
      <w:start w:val="1"/>
      <w:numFmt w:val="bullet"/>
      <w:lvlText w:val=""/>
      <w:lvlJc w:val="left"/>
      <w:pPr>
        <w:ind w:left="770" w:hanging="360"/>
      </w:pPr>
      <w:rPr>
        <w:rFonts w:ascii="Symbol" w:hAnsi="Symbol" w:hint="default"/>
      </w:r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
    <w:nsid w:val="30707694"/>
    <w:multiLevelType w:val="hybridMultilevel"/>
    <w:tmpl w:val="AB3A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A151B"/>
    <w:multiLevelType w:val="hybridMultilevel"/>
    <w:tmpl w:val="36C6DB3C"/>
    <w:lvl w:ilvl="0" w:tplc="0748AC4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7F32C29"/>
    <w:multiLevelType w:val="hybridMultilevel"/>
    <w:tmpl w:val="D19C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hra Sayar">
    <w15:presenceInfo w15:providerId="Windows Live" w15:userId="39feeaa9c7bb9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7C"/>
    <w:rsid w:val="0000047D"/>
    <w:rsid w:val="00002D61"/>
    <w:rsid w:val="000042C1"/>
    <w:rsid w:val="0000501E"/>
    <w:rsid w:val="00006015"/>
    <w:rsid w:val="00016EE7"/>
    <w:rsid w:val="000205D8"/>
    <w:rsid w:val="0002681E"/>
    <w:rsid w:val="0002756C"/>
    <w:rsid w:val="000347D8"/>
    <w:rsid w:val="00063461"/>
    <w:rsid w:val="000660DE"/>
    <w:rsid w:val="00066D77"/>
    <w:rsid w:val="0008228A"/>
    <w:rsid w:val="00087679"/>
    <w:rsid w:val="0009118B"/>
    <w:rsid w:val="000938A9"/>
    <w:rsid w:val="00096BBA"/>
    <w:rsid w:val="000A111E"/>
    <w:rsid w:val="000B31EB"/>
    <w:rsid w:val="000D1883"/>
    <w:rsid w:val="000E24D0"/>
    <w:rsid w:val="000F653F"/>
    <w:rsid w:val="00101690"/>
    <w:rsid w:val="001048A3"/>
    <w:rsid w:val="0010548A"/>
    <w:rsid w:val="00107447"/>
    <w:rsid w:val="00110F81"/>
    <w:rsid w:val="00114918"/>
    <w:rsid w:val="001200EE"/>
    <w:rsid w:val="00120354"/>
    <w:rsid w:val="00124A1E"/>
    <w:rsid w:val="001320D4"/>
    <w:rsid w:val="00146C87"/>
    <w:rsid w:val="00151C72"/>
    <w:rsid w:val="0016042B"/>
    <w:rsid w:val="00183255"/>
    <w:rsid w:val="001915F0"/>
    <w:rsid w:val="001922A1"/>
    <w:rsid w:val="001A375D"/>
    <w:rsid w:val="001B1BD2"/>
    <w:rsid w:val="001B7F83"/>
    <w:rsid w:val="001C22A1"/>
    <w:rsid w:val="001C4A8B"/>
    <w:rsid w:val="001D1E71"/>
    <w:rsid w:val="001D6B22"/>
    <w:rsid w:val="001D6F43"/>
    <w:rsid w:val="001D7E6A"/>
    <w:rsid w:val="001E4911"/>
    <w:rsid w:val="001E512C"/>
    <w:rsid w:val="001F0368"/>
    <w:rsid w:val="001F60BF"/>
    <w:rsid w:val="001F6C69"/>
    <w:rsid w:val="0021410B"/>
    <w:rsid w:val="0021587A"/>
    <w:rsid w:val="00222482"/>
    <w:rsid w:val="00226EE2"/>
    <w:rsid w:val="00236DF5"/>
    <w:rsid w:val="002437A8"/>
    <w:rsid w:val="00247497"/>
    <w:rsid w:val="00253857"/>
    <w:rsid w:val="00255DCB"/>
    <w:rsid w:val="002676F0"/>
    <w:rsid w:val="00267C2C"/>
    <w:rsid w:val="00270C2C"/>
    <w:rsid w:val="00283BE5"/>
    <w:rsid w:val="00284EC8"/>
    <w:rsid w:val="00286417"/>
    <w:rsid w:val="002878AA"/>
    <w:rsid w:val="00292C57"/>
    <w:rsid w:val="002A107F"/>
    <w:rsid w:val="002A7623"/>
    <w:rsid w:val="002C4994"/>
    <w:rsid w:val="002C6C4C"/>
    <w:rsid w:val="002C7613"/>
    <w:rsid w:val="002D7B14"/>
    <w:rsid w:val="002D7DEE"/>
    <w:rsid w:val="002F4EA0"/>
    <w:rsid w:val="002F6758"/>
    <w:rsid w:val="00301033"/>
    <w:rsid w:val="00306251"/>
    <w:rsid w:val="003164DA"/>
    <w:rsid w:val="00321F14"/>
    <w:rsid w:val="00332BAF"/>
    <w:rsid w:val="00336962"/>
    <w:rsid w:val="00367733"/>
    <w:rsid w:val="00392DC7"/>
    <w:rsid w:val="00392EB0"/>
    <w:rsid w:val="00393F93"/>
    <w:rsid w:val="003A4027"/>
    <w:rsid w:val="003A794C"/>
    <w:rsid w:val="003B59DF"/>
    <w:rsid w:val="003B6571"/>
    <w:rsid w:val="003C0845"/>
    <w:rsid w:val="003C19D9"/>
    <w:rsid w:val="003E0C11"/>
    <w:rsid w:val="003E55F0"/>
    <w:rsid w:val="003E78F2"/>
    <w:rsid w:val="003F2D91"/>
    <w:rsid w:val="003F63B7"/>
    <w:rsid w:val="00407D92"/>
    <w:rsid w:val="0043036D"/>
    <w:rsid w:val="00435A4D"/>
    <w:rsid w:val="00441995"/>
    <w:rsid w:val="00442728"/>
    <w:rsid w:val="004429C5"/>
    <w:rsid w:val="004448A5"/>
    <w:rsid w:val="00456D13"/>
    <w:rsid w:val="0048422A"/>
    <w:rsid w:val="004A0A6B"/>
    <w:rsid w:val="004A7011"/>
    <w:rsid w:val="004B27BF"/>
    <w:rsid w:val="004B2A12"/>
    <w:rsid w:val="004B4A94"/>
    <w:rsid w:val="004C5CD8"/>
    <w:rsid w:val="004F4000"/>
    <w:rsid w:val="0050128A"/>
    <w:rsid w:val="005032FD"/>
    <w:rsid w:val="005066B3"/>
    <w:rsid w:val="0050788F"/>
    <w:rsid w:val="00507F38"/>
    <w:rsid w:val="00511364"/>
    <w:rsid w:val="00514098"/>
    <w:rsid w:val="005258A2"/>
    <w:rsid w:val="00537DC6"/>
    <w:rsid w:val="0054647C"/>
    <w:rsid w:val="00551368"/>
    <w:rsid w:val="0056175F"/>
    <w:rsid w:val="005628E5"/>
    <w:rsid w:val="005647AE"/>
    <w:rsid w:val="0057357E"/>
    <w:rsid w:val="00580801"/>
    <w:rsid w:val="005850C2"/>
    <w:rsid w:val="005967A9"/>
    <w:rsid w:val="005A4DC8"/>
    <w:rsid w:val="005B4895"/>
    <w:rsid w:val="005C6CB7"/>
    <w:rsid w:val="005D3F27"/>
    <w:rsid w:val="005D5A4D"/>
    <w:rsid w:val="005D6396"/>
    <w:rsid w:val="005D7DEA"/>
    <w:rsid w:val="005E08F8"/>
    <w:rsid w:val="005E2098"/>
    <w:rsid w:val="005E5D0B"/>
    <w:rsid w:val="00603A2F"/>
    <w:rsid w:val="006061FA"/>
    <w:rsid w:val="00630737"/>
    <w:rsid w:val="00631165"/>
    <w:rsid w:val="006357F4"/>
    <w:rsid w:val="006361BE"/>
    <w:rsid w:val="00636498"/>
    <w:rsid w:val="0065075D"/>
    <w:rsid w:val="006619A5"/>
    <w:rsid w:val="0067122F"/>
    <w:rsid w:val="006727D6"/>
    <w:rsid w:val="00695113"/>
    <w:rsid w:val="00697A32"/>
    <w:rsid w:val="006A10E9"/>
    <w:rsid w:val="006A3A58"/>
    <w:rsid w:val="006C04C9"/>
    <w:rsid w:val="006C15CB"/>
    <w:rsid w:val="006C1C56"/>
    <w:rsid w:val="006C70C0"/>
    <w:rsid w:val="006D0C0F"/>
    <w:rsid w:val="006D52C5"/>
    <w:rsid w:val="006E5B2C"/>
    <w:rsid w:val="006F2C9F"/>
    <w:rsid w:val="007139D4"/>
    <w:rsid w:val="00730013"/>
    <w:rsid w:val="0073064C"/>
    <w:rsid w:val="00745B80"/>
    <w:rsid w:val="00753A84"/>
    <w:rsid w:val="00760C3F"/>
    <w:rsid w:val="00766242"/>
    <w:rsid w:val="00776CD1"/>
    <w:rsid w:val="00794616"/>
    <w:rsid w:val="007C1A24"/>
    <w:rsid w:val="007C5253"/>
    <w:rsid w:val="007C65D5"/>
    <w:rsid w:val="007D6C90"/>
    <w:rsid w:val="007E0D44"/>
    <w:rsid w:val="007F1E20"/>
    <w:rsid w:val="007F36C8"/>
    <w:rsid w:val="00812FCD"/>
    <w:rsid w:val="00816221"/>
    <w:rsid w:val="00816744"/>
    <w:rsid w:val="0082763A"/>
    <w:rsid w:val="0083788D"/>
    <w:rsid w:val="008449C7"/>
    <w:rsid w:val="00844B57"/>
    <w:rsid w:val="008A5099"/>
    <w:rsid w:val="008B15BF"/>
    <w:rsid w:val="008C2EB0"/>
    <w:rsid w:val="008D0689"/>
    <w:rsid w:val="008D571E"/>
    <w:rsid w:val="008E1B71"/>
    <w:rsid w:val="008F0AA7"/>
    <w:rsid w:val="008F1CCE"/>
    <w:rsid w:val="008F252F"/>
    <w:rsid w:val="00912308"/>
    <w:rsid w:val="009246F7"/>
    <w:rsid w:val="00931061"/>
    <w:rsid w:val="00932952"/>
    <w:rsid w:val="00943BD0"/>
    <w:rsid w:val="00943D58"/>
    <w:rsid w:val="00951851"/>
    <w:rsid w:val="00963A44"/>
    <w:rsid w:val="00964408"/>
    <w:rsid w:val="00975848"/>
    <w:rsid w:val="00977512"/>
    <w:rsid w:val="00991599"/>
    <w:rsid w:val="00991CA1"/>
    <w:rsid w:val="00994A1B"/>
    <w:rsid w:val="009A5AD4"/>
    <w:rsid w:val="009A61D8"/>
    <w:rsid w:val="009B1673"/>
    <w:rsid w:val="009B2AF2"/>
    <w:rsid w:val="009D364F"/>
    <w:rsid w:val="009F05C2"/>
    <w:rsid w:val="009F278F"/>
    <w:rsid w:val="00A02F48"/>
    <w:rsid w:val="00A11C7B"/>
    <w:rsid w:val="00A24CED"/>
    <w:rsid w:val="00A30EB5"/>
    <w:rsid w:val="00A36FD2"/>
    <w:rsid w:val="00A43F69"/>
    <w:rsid w:val="00A50E81"/>
    <w:rsid w:val="00A55EC5"/>
    <w:rsid w:val="00A66A7B"/>
    <w:rsid w:val="00A7114C"/>
    <w:rsid w:val="00A75599"/>
    <w:rsid w:val="00A869EB"/>
    <w:rsid w:val="00A9036C"/>
    <w:rsid w:val="00AA025B"/>
    <w:rsid w:val="00AA424E"/>
    <w:rsid w:val="00AA4262"/>
    <w:rsid w:val="00AB68B1"/>
    <w:rsid w:val="00AC7F18"/>
    <w:rsid w:val="00AD0F35"/>
    <w:rsid w:val="00AD6F7D"/>
    <w:rsid w:val="00AE62FA"/>
    <w:rsid w:val="00AF57A9"/>
    <w:rsid w:val="00B04EF8"/>
    <w:rsid w:val="00B06906"/>
    <w:rsid w:val="00B253B6"/>
    <w:rsid w:val="00B27604"/>
    <w:rsid w:val="00B27A8D"/>
    <w:rsid w:val="00B313CD"/>
    <w:rsid w:val="00B32C20"/>
    <w:rsid w:val="00B71E9E"/>
    <w:rsid w:val="00B8761A"/>
    <w:rsid w:val="00B91102"/>
    <w:rsid w:val="00B9327C"/>
    <w:rsid w:val="00BB6E3F"/>
    <w:rsid w:val="00BC2C6F"/>
    <w:rsid w:val="00BC51D9"/>
    <w:rsid w:val="00BC6B7B"/>
    <w:rsid w:val="00BC7344"/>
    <w:rsid w:val="00BC76A4"/>
    <w:rsid w:val="00BD05CF"/>
    <w:rsid w:val="00BD38E0"/>
    <w:rsid w:val="00BD7033"/>
    <w:rsid w:val="00BE5020"/>
    <w:rsid w:val="00BE7024"/>
    <w:rsid w:val="00BF51A4"/>
    <w:rsid w:val="00BF7836"/>
    <w:rsid w:val="00C05EC3"/>
    <w:rsid w:val="00C12979"/>
    <w:rsid w:val="00C17928"/>
    <w:rsid w:val="00C20306"/>
    <w:rsid w:val="00C33470"/>
    <w:rsid w:val="00C36741"/>
    <w:rsid w:val="00C368A7"/>
    <w:rsid w:val="00C52937"/>
    <w:rsid w:val="00C558C1"/>
    <w:rsid w:val="00C5604A"/>
    <w:rsid w:val="00C6216A"/>
    <w:rsid w:val="00C62588"/>
    <w:rsid w:val="00C63912"/>
    <w:rsid w:val="00C63F2B"/>
    <w:rsid w:val="00C656BE"/>
    <w:rsid w:val="00C70886"/>
    <w:rsid w:val="00C75943"/>
    <w:rsid w:val="00C75AB2"/>
    <w:rsid w:val="00C8328B"/>
    <w:rsid w:val="00C85C85"/>
    <w:rsid w:val="00C91B05"/>
    <w:rsid w:val="00C94BDA"/>
    <w:rsid w:val="00CA27DF"/>
    <w:rsid w:val="00CA2FDD"/>
    <w:rsid w:val="00CA6052"/>
    <w:rsid w:val="00CA6ED5"/>
    <w:rsid w:val="00CE7C6A"/>
    <w:rsid w:val="00CF2CDD"/>
    <w:rsid w:val="00CF75DE"/>
    <w:rsid w:val="00D05B37"/>
    <w:rsid w:val="00D06282"/>
    <w:rsid w:val="00D0717C"/>
    <w:rsid w:val="00D17A3D"/>
    <w:rsid w:val="00D17D7C"/>
    <w:rsid w:val="00D22148"/>
    <w:rsid w:val="00D22EDB"/>
    <w:rsid w:val="00D230BE"/>
    <w:rsid w:val="00D36FDF"/>
    <w:rsid w:val="00D407C5"/>
    <w:rsid w:val="00D46B7F"/>
    <w:rsid w:val="00D47A9E"/>
    <w:rsid w:val="00D55147"/>
    <w:rsid w:val="00D55D9C"/>
    <w:rsid w:val="00D70641"/>
    <w:rsid w:val="00D812C1"/>
    <w:rsid w:val="00D908E0"/>
    <w:rsid w:val="00D944F2"/>
    <w:rsid w:val="00DA2692"/>
    <w:rsid w:val="00DB04B0"/>
    <w:rsid w:val="00DB1A25"/>
    <w:rsid w:val="00DB7AEF"/>
    <w:rsid w:val="00DC323A"/>
    <w:rsid w:val="00DE3E21"/>
    <w:rsid w:val="00DE4500"/>
    <w:rsid w:val="00DE7B3B"/>
    <w:rsid w:val="00DF4F5F"/>
    <w:rsid w:val="00DF7820"/>
    <w:rsid w:val="00E04FC8"/>
    <w:rsid w:val="00E07212"/>
    <w:rsid w:val="00E140B4"/>
    <w:rsid w:val="00E16A72"/>
    <w:rsid w:val="00E32F2A"/>
    <w:rsid w:val="00E37D66"/>
    <w:rsid w:val="00E45356"/>
    <w:rsid w:val="00E53A26"/>
    <w:rsid w:val="00E566B1"/>
    <w:rsid w:val="00E610BC"/>
    <w:rsid w:val="00E64A7A"/>
    <w:rsid w:val="00E714CE"/>
    <w:rsid w:val="00E84CAD"/>
    <w:rsid w:val="00E91562"/>
    <w:rsid w:val="00E935F8"/>
    <w:rsid w:val="00EA1BAE"/>
    <w:rsid w:val="00EB1C2B"/>
    <w:rsid w:val="00EB536C"/>
    <w:rsid w:val="00EC5FDB"/>
    <w:rsid w:val="00ED0B34"/>
    <w:rsid w:val="00ED1DE1"/>
    <w:rsid w:val="00ED2147"/>
    <w:rsid w:val="00EE3AAA"/>
    <w:rsid w:val="00EE3C5B"/>
    <w:rsid w:val="00EE6976"/>
    <w:rsid w:val="00EF2BA5"/>
    <w:rsid w:val="00F106AA"/>
    <w:rsid w:val="00F1511E"/>
    <w:rsid w:val="00F23245"/>
    <w:rsid w:val="00F2556B"/>
    <w:rsid w:val="00F26016"/>
    <w:rsid w:val="00F46B2C"/>
    <w:rsid w:val="00F52397"/>
    <w:rsid w:val="00F66B81"/>
    <w:rsid w:val="00F71F8C"/>
    <w:rsid w:val="00F75CF9"/>
    <w:rsid w:val="00F953B1"/>
    <w:rsid w:val="00FB033D"/>
    <w:rsid w:val="00FD54EF"/>
    <w:rsid w:val="00FD6217"/>
    <w:rsid w:val="00F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7C"/>
    <w:pPr>
      <w:spacing w:after="200" w:line="276" w:lineRule="auto"/>
    </w:pPr>
  </w:style>
  <w:style w:type="paragraph" w:styleId="Heading2">
    <w:name w:val="heading 2"/>
    <w:basedOn w:val="Normal"/>
    <w:next w:val="Normal"/>
    <w:link w:val="Heading2Char"/>
    <w:uiPriority w:val="9"/>
    <w:unhideWhenUsed/>
    <w:qFormat/>
    <w:rsid w:val="00B9327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93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11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7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9327C"/>
    <w:pPr>
      <w:numPr>
        <w:numId w:val="1"/>
      </w:numPr>
      <w:contextualSpacing/>
    </w:pPr>
    <w:rPr>
      <w:rFonts w:ascii="MS Reference Sans Serif" w:hAnsi="MS Reference Sans Serif"/>
    </w:rPr>
  </w:style>
  <w:style w:type="character" w:customStyle="1" w:styleId="articletitle">
    <w:name w:val="articletitle"/>
    <w:basedOn w:val="DefaultParagraphFont"/>
    <w:rsid w:val="00B9327C"/>
  </w:style>
  <w:style w:type="character" w:styleId="Hyperlink">
    <w:name w:val="Hyperlink"/>
    <w:basedOn w:val="DefaultParagraphFont"/>
    <w:uiPriority w:val="99"/>
    <w:unhideWhenUsed/>
    <w:rsid w:val="0057357E"/>
    <w:rPr>
      <w:color w:val="0563C1" w:themeColor="hyperlink"/>
      <w:u w:val="single"/>
    </w:rPr>
  </w:style>
  <w:style w:type="character" w:customStyle="1" w:styleId="CommentTextChar">
    <w:name w:val="Comment Text Char"/>
    <w:basedOn w:val="DefaultParagraphFont"/>
    <w:link w:val="CommentText"/>
    <w:uiPriority w:val="99"/>
    <w:semiHidden/>
    <w:rsid w:val="0057357E"/>
    <w:rPr>
      <w:rFonts w:eastAsiaTheme="minorEastAsia"/>
      <w:sz w:val="24"/>
      <w:szCs w:val="24"/>
      <w:lang w:val="en-US"/>
    </w:rPr>
  </w:style>
  <w:style w:type="paragraph" w:styleId="CommentText">
    <w:name w:val="annotation text"/>
    <w:basedOn w:val="Normal"/>
    <w:link w:val="CommentTextChar"/>
    <w:uiPriority w:val="99"/>
    <w:semiHidden/>
    <w:unhideWhenUsed/>
    <w:rsid w:val="0057357E"/>
    <w:pPr>
      <w:spacing w:after="0" w:line="240" w:lineRule="auto"/>
    </w:pPr>
    <w:rPr>
      <w:rFonts w:eastAsiaTheme="minorEastAsia"/>
      <w:sz w:val="24"/>
      <w:szCs w:val="24"/>
      <w:lang w:val="en-US"/>
    </w:rPr>
  </w:style>
  <w:style w:type="character" w:customStyle="1" w:styleId="CommentTextChar1">
    <w:name w:val="Comment Text Char1"/>
    <w:basedOn w:val="DefaultParagraphFont"/>
    <w:uiPriority w:val="99"/>
    <w:semiHidden/>
    <w:rsid w:val="0057357E"/>
    <w:rPr>
      <w:sz w:val="20"/>
      <w:szCs w:val="20"/>
    </w:rPr>
  </w:style>
  <w:style w:type="character" w:styleId="CommentReference">
    <w:name w:val="annotation reference"/>
    <w:basedOn w:val="DefaultParagraphFont"/>
    <w:uiPriority w:val="99"/>
    <w:semiHidden/>
    <w:unhideWhenUsed/>
    <w:rsid w:val="0057357E"/>
    <w:rPr>
      <w:sz w:val="16"/>
      <w:szCs w:val="16"/>
    </w:rPr>
  </w:style>
  <w:style w:type="paragraph" w:styleId="BalloonText">
    <w:name w:val="Balloon Text"/>
    <w:basedOn w:val="Normal"/>
    <w:link w:val="BalloonTextChar"/>
    <w:uiPriority w:val="99"/>
    <w:semiHidden/>
    <w:unhideWhenUsed/>
    <w:rsid w:val="00573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E"/>
    <w:rPr>
      <w:rFonts w:ascii="Segoe UI" w:hAnsi="Segoe UI" w:cs="Segoe UI"/>
      <w:sz w:val="18"/>
      <w:szCs w:val="18"/>
    </w:rPr>
  </w:style>
  <w:style w:type="paragraph" w:styleId="Caption">
    <w:name w:val="caption"/>
    <w:basedOn w:val="Normal"/>
    <w:next w:val="Normal"/>
    <w:uiPriority w:val="35"/>
    <w:unhideWhenUsed/>
    <w:qFormat/>
    <w:rsid w:val="005D3F27"/>
    <w:pPr>
      <w:spacing w:line="240" w:lineRule="auto"/>
    </w:pPr>
    <w:rPr>
      <w:i/>
      <w:iCs/>
      <w:color w:val="44546A" w:themeColor="text2"/>
      <w:sz w:val="18"/>
      <w:szCs w:val="18"/>
    </w:rPr>
  </w:style>
  <w:style w:type="character" w:customStyle="1" w:styleId="Heading3Char">
    <w:name w:val="Heading 3 Char"/>
    <w:basedOn w:val="DefaultParagraphFont"/>
    <w:link w:val="Heading3"/>
    <w:uiPriority w:val="9"/>
    <w:rsid w:val="000938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111E"/>
    <w:rPr>
      <w:rFonts w:asciiTheme="majorHAnsi" w:eastAsiaTheme="majorEastAsia" w:hAnsiTheme="majorHAnsi" w:cstheme="majorBidi"/>
      <w:i/>
      <w:iCs/>
      <w:color w:val="2F5496" w:themeColor="accent1" w:themeShade="BF"/>
    </w:rPr>
  </w:style>
  <w:style w:type="paragraph" w:customStyle="1" w:styleId="CTUnormal">
    <w:name w:val="CTU normal"/>
    <w:basedOn w:val="Normal"/>
    <w:link w:val="CTUnormalCharChar"/>
    <w:rsid w:val="00D812C1"/>
    <w:pPr>
      <w:spacing w:before="120" w:after="120" w:line="240" w:lineRule="auto"/>
    </w:pPr>
    <w:rPr>
      <w:rFonts w:ascii="Arial" w:eastAsia="Times New Roman" w:hAnsi="Arial" w:cs="Times New Roman"/>
      <w:sz w:val="20"/>
      <w:szCs w:val="24"/>
    </w:rPr>
  </w:style>
  <w:style w:type="character" w:customStyle="1" w:styleId="CTUnormalCharChar">
    <w:name w:val="CTU normal Char Char"/>
    <w:link w:val="CTUnormal"/>
    <w:rsid w:val="00D812C1"/>
    <w:rPr>
      <w:rFonts w:ascii="Arial" w:eastAsia="Times New Roman" w:hAnsi="Arial" w:cs="Times New Roman"/>
      <w:sz w:val="20"/>
      <w:szCs w:val="24"/>
    </w:rPr>
  </w:style>
  <w:style w:type="table" w:styleId="TableGrid">
    <w:name w:val="Table Grid"/>
    <w:basedOn w:val="TableNormal"/>
    <w:uiPriority w:val="59"/>
    <w:rsid w:val="0018325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8A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0501E"/>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00501E"/>
    <w:rPr>
      <w:rFonts w:eastAsiaTheme="minorEastAsia"/>
      <w:b/>
      <w:bCs/>
      <w:sz w:val="20"/>
      <w:szCs w:val="20"/>
      <w:lang w:val="en-US"/>
    </w:rPr>
  </w:style>
  <w:style w:type="paragraph" w:styleId="Revision">
    <w:name w:val="Revision"/>
    <w:hidden/>
    <w:uiPriority w:val="99"/>
    <w:semiHidden/>
    <w:rsid w:val="003B59DF"/>
    <w:pPr>
      <w:spacing w:after="0" w:line="240" w:lineRule="auto"/>
    </w:pPr>
  </w:style>
  <w:style w:type="paragraph" w:customStyle="1" w:styleId="Body">
    <w:name w:val="Body"/>
    <w:rsid w:val="0065075D"/>
    <w:pPr>
      <w:spacing w:after="200" w:line="276" w:lineRule="auto"/>
    </w:pPr>
    <w:rPr>
      <w:rFonts w:ascii="Calibri" w:eastAsia="Calibri" w:hAnsi="Calibri" w:cs="Calibri"/>
      <w:color w:val="000000"/>
      <w:u w:color="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7C"/>
    <w:pPr>
      <w:spacing w:after="200" w:line="276" w:lineRule="auto"/>
    </w:pPr>
  </w:style>
  <w:style w:type="paragraph" w:styleId="Heading2">
    <w:name w:val="heading 2"/>
    <w:basedOn w:val="Normal"/>
    <w:next w:val="Normal"/>
    <w:link w:val="Heading2Char"/>
    <w:uiPriority w:val="9"/>
    <w:unhideWhenUsed/>
    <w:qFormat/>
    <w:rsid w:val="00B9327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93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11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7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9327C"/>
    <w:pPr>
      <w:numPr>
        <w:numId w:val="1"/>
      </w:numPr>
      <w:contextualSpacing/>
    </w:pPr>
    <w:rPr>
      <w:rFonts w:ascii="MS Reference Sans Serif" w:hAnsi="MS Reference Sans Serif"/>
    </w:rPr>
  </w:style>
  <w:style w:type="character" w:customStyle="1" w:styleId="articletitle">
    <w:name w:val="articletitle"/>
    <w:basedOn w:val="DefaultParagraphFont"/>
    <w:rsid w:val="00B9327C"/>
  </w:style>
  <w:style w:type="character" w:styleId="Hyperlink">
    <w:name w:val="Hyperlink"/>
    <w:basedOn w:val="DefaultParagraphFont"/>
    <w:uiPriority w:val="99"/>
    <w:unhideWhenUsed/>
    <w:rsid w:val="0057357E"/>
    <w:rPr>
      <w:color w:val="0563C1" w:themeColor="hyperlink"/>
      <w:u w:val="single"/>
    </w:rPr>
  </w:style>
  <w:style w:type="character" w:customStyle="1" w:styleId="CommentTextChar">
    <w:name w:val="Comment Text Char"/>
    <w:basedOn w:val="DefaultParagraphFont"/>
    <w:link w:val="CommentText"/>
    <w:uiPriority w:val="99"/>
    <w:semiHidden/>
    <w:rsid w:val="0057357E"/>
    <w:rPr>
      <w:rFonts w:eastAsiaTheme="minorEastAsia"/>
      <w:sz w:val="24"/>
      <w:szCs w:val="24"/>
      <w:lang w:val="en-US"/>
    </w:rPr>
  </w:style>
  <w:style w:type="paragraph" w:styleId="CommentText">
    <w:name w:val="annotation text"/>
    <w:basedOn w:val="Normal"/>
    <w:link w:val="CommentTextChar"/>
    <w:uiPriority w:val="99"/>
    <w:semiHidden/>
    <w:unhideWhenUsed/>
    <w:rsid w:val="0057357E"/>
    <w:pPr>
      <w:spacing w:after="0" w:line="240" w:lineRule="auto"/>
    </w:pPr>
    <w:rPr>
      <w:rFonts w:eastAsiaTheme="minorEastAsia"/>
      <w:sz w:val="24"/>
      <w:szCs w:val="24"/>
      <w:lang w:val="en-US"/>
    </w:rPr>
  </w:style>
  <w:style w:type="character" w:customStyle="1" w:styleId="CommentTextChar1">
    <w:name w:val="Comment Text Char1"/>
    <w:basedOn w:val="DefaultParagraphFont"/>
    <w:uiPriority w:val="99"/>
    <w:semiHidden/>
    <w:rsid w:val="0057357E"/>
    <w:rPr>
      <w:sz w:val="20"/>
      <w:szCs w:val="20"/>
    </w:rPr>
  </w:style>
  <w:style w:type="character" w:styleId="CommentReference">
    <w:name w:val="annotation reference"/>
    <w:basedOn w:val="DefaultParagraphFont"/>
    <w:uiPriority w:val="99"/>
    <w:semiHidden/>
    <w:unhideWhenUsed/>
    <w:rsid w:val="0057357E"/>
    <w:rPr>
      <w:sz w:val="16"/>
      <w:szCs w:val="16"/>
    </w:rPr>
  </w:style>
  <w:style w:type="paragraph" w:styleId="BalloonText">
    <w:name w:val="Balloon Text"/>
    <w:basedOn w:val="Normal"/>
    <w:link w:val="BalloonTextChar"/>
    <w:uiPriority w:val="99"/>
    <w:semiHidden/>
    <w:unhideWhenUsed/>
    <w:rsid w:val="00573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7E"/>
    <w:rPr>
      <w:rFonts w:ascii="Segoe UI" w:hAnsi="Segoe UI" w:cs="Segoe UI"/>
      <w:sz w:val="18"/>
      <w:szCs w:val="18"/>
    </w:rPr>
  </w:style>
  <w:style w:type="paragraph" w:styleId="Caption">
    <w:name w:val="caption"/>
    <w:basedOn w:val="Normal"/>
    <w:next w:val="Normal"/>
    <w:uiPriority w:val="35"/>
    <w:unhideWhenUsed/>
    <w:qFormat/>
    <w:rsid w:val="005D3F27"/>
    <w:pPr>
      <w:spacing w:line="240" w:lineRule="auto"/>
    </w:pPr>
    <w:rPr>
      <w:i/>
      <w:iCs/>
      <w:color w:val="44546A" w:themeColor="text2"/>
      <w:sz w:val="18"/>
      <w:szCs w:val="18"/>
    </w:rPr>
  </w:style>
  <w:style w:type="character" w:customStyle="1" w:styleId="Heading3Char">
    <w:name w:val="Heading 3 Char"/>
    <w:basedOn w:val="DefaultParagraphFont"/>
    <w:link w:val="Heading3"/>
    <w:uiPriority w:val="9"/>
    <w:rsid w:val="000938A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111E"/>
    <w:rPr>
      <w:rFonts w:asciiTheme="majorHAnsi" w:eastAsiaTheme="majorEastAsia" w:hAnsiTheme="majorHAnsi" w:cstheme="majorBidi"/>
      <w:i/>
      <w:iCs/>
      <w:color w:val="2F5496" w:themeColor="accent1" w:themeShade="BF"/>
    </w:rPr>
  </w:style>
  <w:style w:type="paragraph" w:customStyle="1" w:styleId="CTUnormal">
    <w:name w:val="CTU normal"/>
    <w:basedOn w:val="Normal"/>
    <w:link w:val="CTUnormalCharChar"/>
    <w:rsid w:val="00D812C1"/>
    <w:pPr>
      <w:spacing w:before="120" w:after="120" w:line="240" w:lineRule="auto"/>
    </w:pPr>
    <w:rPr>
      <w:rFonts w:ascii="Arial" w:eastAsia="Times New Roman" w:hAnsi="Arial" w:cs="Times New Roman"/>
      <w:sz w:val="20"/>
      <w:szCs w:val="24"/>
    </w:rPr>
  </w:style>
  <w:style w:type="character" w:customStyle="1" w:styleId="CTUnormalCharChar">
    <w:name w:val="CTU normal Char Char"/>
    <w:link w:val="CTUnormal"/>
    <w:rsid w:val="00D812C1"/>
    <w:rPr>
      <w:rFonts w:ascii="Arial" w:eastAsia="Times New Roman" w:hAnsi="Arial" w:cs="Times New Roman"/>
      <w:sz w:val="20"/>
      <w:szCs w:val="24"/>
    </w:rPr>
  </w:style>
  <w:style w:type="table" w:styleId="TableGrid">
    <w:name w:val="Table Grid"/>
    <w:basedOn w:val="TableNormal"/>
    <w:uiPriority w:val="59"/>
    <w:rsid w:val="0018325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8A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0501E"/>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00501E"/>
    <w:rPr>
      <w:rFonts w:eastAsiaTheme="minorEastAsia"/>
      <w:b/>
      <w:bCs/>
      <w:sz w:val="20"/>
      <w:szCs w:val="20"/>
      <w:lang w:val="en-US"/>
    </w:rPr>
  </w:style>
  <w:style w:type="paragraph" w:styleId="Revision">
    <w:name w:val="Revision"/>
    <w:hidden/>
    <w:uiPriority w:val="99"/>
    <w:semiHidden/>
    <w:rsid w:val="003B59DF"/>
    <w:pPr>
      <w:spacing w:after="0" w:line="240" w:lineRule="auto"/>
    </w:pPr>
  </w:style>
  <w:style w:type="paragraph" w:customStyle="1" w:styleId="Body">
    <w:name w:val="Body"/>
    <w:rsid w:val="0065075D"/>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7228">
      <w:bodyDiv w:val="1"/>
      <w:marLeft w:val="0"/>
      <w:marRight w:val="0"/>
      <w:marTop w:val="0"/>
      <w:marBottom w:val="0"/>
      <w:divBdr>
        <w:top w:val="none" w:sz="0" w:space="0" w:color="auto"/>
        <w:left w:val="none" w:sz="0" w:space="0" w:color="auto"/>
        <w:bottom w:val="none" w:sz="0" w:space="0" w:color="auto"/>
        <w:right w:val="none" w:sz="0" w:space="0" w:color="auto"/>
      </w:divBdr>
    </w:div>
    <w:div w:id="822157610">
      <w:bodyDiv w:val="1"/>
      <w:marLeft w:val="0"/>
      <w:marRight w:val="0"/>
      <w:marTop w:val="0"/>
      <w:marBottom w:val="0"/>
      <w:divBdr>
        <w:top w:val="none" w:sz="0" w:space="0" w:color="auto"/>
        <w:left w:val="none" w:sz="0" w:space="0" w:color="auto"/>
        <w:bottom w:val="none" w:sz="0" w:space="0" w:color="auto"/>
        <w:right w:val="none" w:sz="0" w:space="0" w:color="auto"/>
      </w:divBdr>
    </w:div>
    <w:div w:id="1548184126">
      <w:bodyDiv w:val="1"/>
      <w:marLeft w:val="0"/>
      <w:marRight w:val="0"/>
      <w:marTop w:val="0"/>
      <w:marBottom w:val="0"/>
      <w:divBdr>
        <w:top w:val="none" w:sz="0" w:space="0" w:color="auto"/>
        <w:left w:val="none" w:sz="0" w:space="0" w:color="auto"/>
        <w:bottom w:val="none" w:sz="0" w:space="0" w:color="auto"/>
        <w:right w:val="none" w:sz="0" w:space="0" w:color="auto"/>
      </w:divBdr>
    </w:div>
    <w:div w:id="1663973204">
      <w:bodyDiv w:val="1"/>
      <w:marLeft w:val="0"/>
      <w:marRight w:val="0"/>
      <w:marTop w:val="0"/>
      <w:marBottom w:val="0"/>
      <w:divBdr>
        <w:top w:val="none" w:sz="0" w:space="0" w:color="auto"/>
        <w:left w:val="none" w:sz="0" w:space="0" w:color="auto"/>
        <w:bottom w:val="none" w:sz="0" w:space="0" w:color="auto"/>
        <w:right w:val="none" w:sz="0" w:space="0" w:color="auto"/>
      </w:divBdr>
    </w:div>
    <w:div w:id="1705669215">
      <w:bodyDiv w:val="1"/>
      <w:marLeft w:val="0"/>
      <w:marRight w:val="0"/>
      <w:marTop w:val="0"/>
      <w:marBottom w:val="0"/>
      <w:divBdr>
        <w:top w:val="none" w:sz="0" w:space="0" w:color="auto"/>
        <w:left w:val="none" w:sz="0" w:space="0" w:color="auto"/>
        <w:bottom w:val="none" w:sz="0" w:space="0" w:color="auto"/>
        <w:right w:val="none" w:sz="0" w:space="0" w:color="auto"/>
      </w:divBdr>
    </w:div>
    <w:div w:id="1749764865">
      <w:bodyDiv w:val="1"/>
      <w:marLeft w:val="0"/>
      <w:marRight w:val="0"/>
      <w:marTop w:val="0"/>
      <w:marBottom w:val="0"/>
      <w:divBdr>
        <w:top w:val="none" w:sz="0" w:space="0" w:color="auto"/>
        <w:left w:val="none" w:sz="0" w:space="0" w:color="auto"/>
        <w:bottom w:val="none" w:sz="0" w:space="0" w:color="auto"/>
        <w:right w:val="none" w:sz="0" w:space="0" w:color="auto"/>
      </w:divBdr>
    </w:div>
    <w:div w:id="1796212791">
      <w:bodyDiv w:val="1"/>
      <w:marLeft w:val="0"/>
      <w:marRight w:val="0"/>
      <w:marTop w:val="0"/>
      <w:marBottom w:val="0"/>
      <w:divBdr>
        <w:top w:val="none" w:sz="0" w:space="0" w:color="auto"/>
        <w:left w:val="none" w:sz="0" w:space="0" w:color="auto"/>
        <w:bottom w:val="none" w:sz="0" w:space="0" w:color="auto"/>
        <w:right w:val="none" w:sz="0" w:space="0" w:color="auto"/>
      </w:divBdr>
    </w:div>
    <w:div w:id="1870295078">
      <w:bodyDiv w:val="1"/>
      <w:marLeft w:val="0"/>
      <w:marRight w:val="0"/>
      <w:marTop w:val="0"/>
      <w:marBottom w:val="0"/>
      <w:divBdr>
        <w:top w:val="none" w:sz="0" w:space="0" w:color="auto"/>
        <w:left w:val="none" w:sz="0" w:space="0" w:color="auto"/>
        <w:bottom w:val="none" w:sz="0" w:space="0" w:color="auto"/>
        <w:right w:val="none" w:sz="0" w:space="0" w:color="auto"/>
      </w:divBdr>
    </w:div>
    <w:div w:id="1924676175">
      <w:bodyDiv w:val="1"/>
      <w:marLeft w:val="0"/>
      <w:marRight w:val="0"/>
      <w:marTop w:val="0"/>
      <w:marBottom w:val="0"/>
      <w:divBdr>
        <w:top w:val="none" w:sz="0" w:space="0" w:color="auto"/>
        <w:left w:val="none" w:sz="0" w:space="0" w:color="auto"/>
        <w:bottom w:val="none" w:sz="0" w:space="0" w:color="auto"/>
        <w:right w:val="none" w:sz="0" w:space="0" w:color="auto"/>
      </w:divBdr>
    </w:div>
    <w:div w:id="193011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7717DF-929E-4402-A1E0-6DD68C1B19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A365F54-A3A4-475D-B3B0-CF580CD87630}">
      <dgm:prSet phldrT="[Text]">
        <dgm:style>
          <a:lnRef idx="2">
            <a:schemeClr val="dk1"/>
          </a:lnRef>
          <a:fillRef idx="1">
            <a:schemeClr val="lt1"/>
          </a:fillRef>
          <a:effectRef idx="0">
            <a:schemeClr val="dk1"/>
          </a:effectRef>
          <a:fontRef idx="minor">
            <a:schemeClr val="dk1"/>
          </a:fontRef>
        </dgm:style>
      </dgm:prSet>
      <dgm:spPr/>
      <dgm:t>
        <a:bodyPr/>
        <a:lstStyle/>
        <a:p>
          <a:r>
            <a:rPr lang="en-GB"/>
            <a:t>11 patients eligible</a:t>
          </a:r>
        </a:p>
      </dgm:t>
    </dgm:pt>
    <dgm:pt modelId="{1A536DAB-1478-4C9F-8CC9-2F08BC8C3C83}" type="parTrans" cxnId="{24E3E50C-9700-45E2-8E5D-09CBBA990114}">
      <dgm:prSet/>
      <dgm:spPr/>
      <dgm:t>
        <a:bodyPr/>
        <a:lstStyle/>
        <a:p>
          <a:endParaRPr lang="en-GB"/>
        </a:p>
      </dgm:t>
    </dgm:pt>
    <dgm:pt modelId="{699FAC83-0174-4DB7-BD58-0FF2D3038107}" type="sibTrans" cxnId="{24E3E50C-9700-45E2-8E5D-09CBBA990114}">
      <dgm:prSet/>
      <dgm:spPr/>
      <dgm:t>
        <a:bodyPr/>
        <a:lstStyle/>
        <a:p>
          <a:endParaRPr lang="en-GB"/>
        </a:p>
      </dgm:t>
    </dgm:pt>
    <dgm:pt modelId="{D1372B38-0842-4444-8103-CB47C90BCC63}" type="asst">
      <dgm:prSet phldrT="[Text]">
        <dgm:style>
          <a:lnRef idx="2">
            <a:schemeClr val="dk1"/>
          </a:lnRef>
          <a:fillRef idx="1">
            <a:schemeClr val="lt1"/>
          </a:fillRef>
          <a:effectRef idx="0">
            <a:schemeClr val="dk1"/>
          </a:effectRef>
          <a:fontRef idx="minor">
            <a:schemeClr val="dk1"/>
          </a:fontRef>
        </dgm:style>
      </dgm:prSet>
      <dgm:spPr/>
      <dgm:t>
        <a:bodyPr/>
        <a:lstStyle/>
        <a:p>
          <a:r>
            <a:rPr lang="en-GB"/>
            <a:t>1 did not consent</a:t>
          </a:r>
        </a:p>
        <a:p>
          <a:r>
            <a:rPr lang="en-GB"/>
            <a:t>(high risk)</a:t>
          </a:r>
        </a:p>
      </dgm:t>
    </dgm:pt>
    <dgm:pt modelId="{0311486A-C1F4-4581-A876-BDC70F80633C}" type="parTrans" cxnId="{98DB8CFE-74FC-4983-A5B8-F87F2719A25B}">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E7BA7390-CB20-4DE3-A604-D95E1831CDA4}" type="sibTrans" cxnId="{98DB8CFE-74FC-4983-A5B8-F87F2719A25B}">
      <dgm:prSet/>
      <dgm:spPr/>
      <dgm:t>
        <a:bodyPr/>
        <a:lstStyle/>
        <a:p>
          <a:endParaRPr lang="en-GB"/>
        </a:p>
      </dgm:t>
    </dgm:pt>
    <dgm:pt modelId="{5BAD6829-DE44-4CDE-A74A-393AB2E88A29}">
      <dgm:prSet phldrT="[Text]">
        <dgm:style>
          <a:lnRef idx="2">
            <a:schemeClr val="dk1"/>
          </a:lnRef>
          <a:fillRef idx="1">
            <a:schemeClr val="lt1"/>
          </a:fillRef>
          <a:effectRef idx="0">
            <a:schemeClr val="dk1"/>
          </a:effectRef>
          <a:fontRef idx="minor">
            <a:schemeClr val="dk1"/>
          </a:fontRef>
        </dgm:style>
      </dgm:prSet>
      <dgm:spPr/>
      <dgm:t>
        <a:bodyPr/>
        <a:lstStyle/>
        <a:p>
          <a:r>
            <a:rPr lang="en-GB"/>
            <a:t>High Risk</a:t>
          </a:r>
        </a:p>
        <a:p>
          <a:r>
            <a:rPr lang="en-GB"/>
            <a:t>n=2 randomised</a:t>
          </a:r>
        </a:p>
      </dgm:t>
    </dgm:pt>
    <dgm:pt modelId="{4264E804-BDC1-4A9A-A036-6512694E3607}" type="parTrans" cxnId="{07B64634-11C0-4C67-8467-F3D3652D3EEE}">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4D927E2E-276A-4DEA-A239-32742C28E3E7}" type="sibTrans" cxnId="{07B64634-11C0-4C67-8467-F3D3652D3EEE}">
      <dgm:prSet/>
      <dgm:spPr/>
      <dgm:t>
        <a:bodyPr/>
        <a:lstStyle/>
        <a:p>
          <a:endParaRPr lang="en-GB"/>
        </a:p>
      </dgm:t>
    </dgm:pt>
    <dgm:pt modelId="{1ADFDFED-280F-45B9-9BBB-4785F0B1BE34}">
      <dgm:prSet phldrT="[Text]">
        <dgm:style>
          <a:lnRef idx="2">
            <a:schemeClr val="dk1"/>
          </a:lnRef>
          <a:fillRef idx="1">
            <a:schemeClr val="lt1"/>
          </a:fillRef>
          <a:effectRef idx="0">
            <a:schemeClr val="dk1"/>
          </a:effectRef>
          <a:fontRef idx="minor">
            <a:schemeClr val="dk1"/>
          </a:fontRef>
        </dgm:style>
      </dgm:prSet>
      <dgm:spPr/>
      <dgm:t>
        <a:bodyPr/>
        <a:lstStyle/>
        <a:p>
          <a:r>
            <a:rPr lang="en-GB"/>
            <a:t>Standard risk</a:t>
          </a:r>
        </a:p>
        <a:p>
          <a:r>
            <a:rPr lang="en-GB"/>
            <a:t>n=8 randomised</a:t>
          </a:r>
        </a:p>
      </dgm:t>
    </dgm:pt>
    <dgm:pt modelId="{3DC3A814-DE31-4D19-A5C3-7553F3D4243F}" type="parTrans" cxnId="{29FA281F-2F33-4F58-9B60-C6AA255D9E35}">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24572A5A-91B7-4257-8224-0EF8AC71A239}" type="sibTrans" cxnId="{29FA281F-2F33-4F58-9B60-C6AA255D9E35}">
      <dgm:prSet/>
      <dgm:spPr/>
      <dgm:t>
        <a:bodyPr/>
        <a:lstStyle/>
        <a:p>
          <a:endParaRPr lang="en-GB"/>
        </a:p>
      </dgm:t>
    </dgm:pt>
    <dgm:pt modelId="{7FBE67CE-F38F-4274-84C8-58B7B26720F1}">
      <dgm:prSet phldrT="[Text]">
        <dgm:style>
          <a:lnRef idx="2">
            <a:schemeClr val="dk1"/>
          </a:lnRef>
          <a:fillRef idx="1">
            <a:schemeClr val="lt1"/>
          </a:fillRef>
          <a:effectRef idx="0">
            <a:schemeClr val="dk1"/>
          </a:effectRef>
          <a:fontRef idx="minor">
            <a:schemeClr val="dk1"/>
          </a:fontRef>
        </dgm:style>
      </dgm:prSet>
      <dgm:spPr/>
      <dgm:t>
        <a:bodyPr/>
        <a:lstStyle/>
        <a:p>
          <a:r>
            <a:rPr lang="en-GB"/>
            <a:t>Aspirin (n=4)</a:t>
          </a:r>
        </a:p>
      </dgm:t>
    </dgm:pt>
    <dgm:pt modelId="{99BD01D9-A165-474F-AF6E-A0A6844A45AA}" type="parTrans" cxnId="{7C6CC4A8-4990-4284-A8B3-E5EB05B5A57D}">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F46F6AC2-5DFA-4D86-87B9-D057F2AD06FB}" type="sibTrans" cxnId="{7C6CC4A8-4990-4284-A8B3-E5EB05B5A57D}">
      <dgm:prSet/>
      <dgm:spPr/>
      <dgm:t>
        <a:bodyPr/>
        <a:lstStyle/>
        <a:p>
          <a:endParaRPr lang="en-GB"/>
        </a:p>
      </dgm:t>
    </dgm:pt>
    <dgm:pt modelId="{1C4B8FB6-5633-4ABB-9156-B11651ABA6F0}">
      <dgm:prSet phldrT="[Text]">
        <dgm:style>
          <a:lnRef idx="2">
            <a:schemeClr val="dk1"/>
          </a:lnRef>
          <a:fillRef idx="1">
            <a:schemeClr val="lt1"/>
          </a:fillRef>
          <a:effectRef idx="0">
            <a:schemeClr val="dk1"/>
          </a:effectRef>
          <a:fontRef idx="minor">
            <a:schemeClr val="dk1"/>
          </a:fontRef>
        </dgm:style>
      </dgm:prSet>
      <dgm:spPr/>
      <dgm:t>
        <a:bodyPr/>
        <a:lstStyle/>
        <a:p>
          <a:r>
            <a:rPr lang="en-GB"/>
            <a:t>Apixaban (n=4)</a:t>
          </a:r>
        </a:p>
      </dgm:t>
    </dgm:pt>
    <dgm:pt modelId="{2F82126E-B7BF-4190-A727-EB15F2E96D38}" type="parTrans" cxnId="{5080D523-490D-47B1-9B96-658DAF12D899}">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B0852109-8A8C-4637-99D5-9EA08BBECBA5}" type="sibTrans" cxnId="{5080D523-490D-47B1-9B96-658DAF12D899}">
      <dgm:prSet/>
      <dgm:spPr/>
      <dgm:t>
        <a:bodyPr/>
        <a:lstStyle/>
        <a:p>
          <a:endParaRPr lang="en-GB"/>
        </a:p>
      </dgm:t>
    </dgm:pt>
    <dgm:pt modelId="{FE369FC4-E2AE-4E88-B60E-EA4BA520DAFF}">
      <dgm:prSet phldrT="[Text]">
        <dgm:style>
          <a:lnRef idx="2">
            <a:schemeClr val="dk1"/>
          </a:lnRef>
          <a:fillRef idx="1">
            <a:schemeClr val="lt1"/>
          </a:fillRef>
          <a:effectRef idx="0">
            <a:schemeClr val="dk1"/>
          </a:effectRef>
          <a:fontRef idx="minor">
            <a:schemeClr val="dk1"/>
          </a:fontRef>
        </dgm:style>
      </dgm:prSet>
      <dgm:spPr/>
      <dgm:t>
        <a:bodyPr/>
        <a:lstStyle/>
        <a:p>
          <a:r>
            <a:rPr lang="en-US" dirty="0"/>
            <a:t>1 withdrawn following visit 2 (cephalic vein thrombus)</a:t>
          </a:r>
          <a:endParaRPr lang="en-GB"/>
        </a:p>
      </dgm:t>
    </dgm:pt>
    <dgm:pt modelId="{3D0D2E72-D193-4FC0-9D88-C307067EE85B}" type="parTrans" cxnId="{705FAB29-1E5E-4E5D-8B53-51C65CBEFF4A}">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48FFF63F-1483-468B-AACE-85A413AD46FF}" type="sibTrans" cxnId="{705FAB29-1E5E-4E5D-8B53-51C65CBEFF4A}">
      <dgm:prSet/>
      <dgm:spPr/>
      <dgm:t>
        <a:bodyPr/>
        <a:lstStyle/>
        <a:p>
          <a:endParaRPr lang="en-GB"/>
        </a:p>
      </dgm:t>
    </dgm:pt>
    <dgm:pt modelId="{E0683258-1F72-464D-8E14-A1ECD44062D1}">
      <dgm:prSet phldrT="[Text]">
        <dgm:style>
          <a:lnRef idx="2">
            <a:schemeClr val="dk1"/>
          </a:lnRef>
          <a:fillRef idx="1">
            <a:schemeClr val="lt1"/>
          </a:fillRef>
          <a:effectRef idx="0">
            <a:schemeClr val="dk1"/>
          </a:effectRef>
          <a:fontRef idx="minor">
            <a:schemeClr val="dk1"/>
          </a:fontRef>
        </dgm:style>
      </dgm:prSet>
      <dgm:spPr/>
      <dgm:t>
        <a:bodyPr/>
        <a:lstStyle/>
        <a:p>
          <a:r>
            <a:rPr lang="en-US" dirty="0"/>
            <a:t>2 completed chemotherapy following visit 7</a:t>
          </a:r>
          <a:endParaRPr lang="en-GB"/>
        </a:p>
      </dgm:t>
    </dgm:pt>
    <dgm:pt modelId="{34E7FA3C-624A-4961-A4C4-2941972B4FA7}" type="parTrans" cxnId="{01141CD7-4807-4DF2-8A8D-23629131AF1E}">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0E49D81B-66D9-480F-A21F-F60A6944BD34}" type="sibTrans" cxnId="{01141CD7-4807-4DF2-8A8D-23629131AF1E}">
      <dgm:prSet/>
      <dgm:spPr/>
      <dgm:t>
        <a:bodyPr/>
        <a:lstStyle/>
        <a:p>
          <a:endParaRPr lang="en-GB"/>
        </a:p>
      </dgm:t>
    </dgm:pt>
    <dgm:pt modelId="{8ECB3E8A-49B8-4B83-AD67-B04A6EB15BA3}">
      <dgm:prSet phldrT="[Text]">
        <dgm:style>
          <a:lnRef idx="2">
            <a:schemeClr val="dk1"/>
          </a:lnRef>
          <a:fillRef idx="1">
            <a:schemeClr val="lt1"/>
          </a:fillRef>
          <a:effectRef idx="0">
            <a:schemeClr val="dk1"/>
          </a:effectRef>
          <a:fontRef idx="minor">
            <a:schemeClr val="dk1"/>
          </a:fontRef>
        </dgm:style>
      </dgm:prSet>
      <dgm:spPr/>
      <dgm:t>
        <a:bodyPr/>
        <a:lstStyle/>
        <a:p>
          <a:r>
            <a:rPr lang="en-US" dirty="0"/>
            <a:t>1 completed chemotherapy following visit 9</a:t>
          </a:r>
          <a:endParaRPr lang="en-GB"/>
        </a:p>
      </dgm:t>
    </dgm:pt>
    <dgm:pt modelId="{1B460166-C29F-4C46-B6D6-387ADB911D0C}" type="parTrans" cxnId="{20326F34-6066-481D-90BA-60D65A694CD2}">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27423F1B-64D8-4D31-97D9-956C4DDCF84B}" type="sibTrans" cxnId="{20326F34-6066-481D-90BA-60D65A694CD2}">
      <dgm:prSet/>
      <dgm:spPr/>
      <dgm:t>
        <a:bodyPr/>
        <a:lstStyle/>
        <a:p>
          <a:endParaRPr lang="en-GB"/>
        </a:p>
      </dgm:t>
    </dgm:pt>
    <dgm:pt modelId="{CA3191D7-24D3-46CB-8BF8-E8C1DD26EDDC}">
      <dgm:prSet phldrT="[Text]">
        <dgm:style>
          <a:lnRef idx="2">
            <a:schemeClr val="dk1"/>
          </a:lnRef>
          <a:fillRef idx="1">
            <a:schemeClr val="lt1"/>
          </a:fillRef>
          <a:effectRef idx="0">
            <a:schemeClr val="dk1"/>
          </a:effectRef>
          <a:fontRef idx="minor">
            <a:schemeClr val="dk1"/>
          </a:fontRef>
        </dgm:style>
      </dgm:prSet>
      <dgm:spPr/>
      <dgm:t>
        <a:bodyPr/>
        <a:lstStyle/>
        <a:p>
          <a:r>
            <a:rPr lang="en-US" dirty="0"/>
            <a:t>1 withdrawn following visit 1 (Fast AF)</a:t>
          </a:r>
          <a:endParaRPr lang="en-GB"/>
        </a:p>
      </dgm:t>
    </dgm:pt>
    <dgm:pt modelId="{76222070-1EE9-4F3F-A6E5-8B193230E4CA}" type="parTrans" cxnId="{091B1115-ACEE-4D14-B745-BD15764B6E3E}">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25125C24-B091-4FF1-A164-F6CFC637039E}" type="sibTrans" cxnId="{091B1115-ACEE-4D14-B745-BD15764B6E3E}">
      <dgm:prSet/>
      <dgm:spPr/>
      <dgm:t>
        <a:bodyPr/>
        <a:lstStyle/>
        <a:p>
          <a:endParaRPr lang="en-GB"/>
        </a:p>
      </dgm:t>
    </dgm:pt>
    <dgm:pt modelId="{3C10D715-B775-46C5-B105-D849B884636B}">
      <dgm:prSet phldrT="[Text]">
        <dgm:style>
          <a:lnRef idx="2">
            <a:schemeClr val="dk1"/>
          </a:lnRef>
          <a:fillRef idx="1">
            <a:schemeClr val="lt1"/>
          </a:fillRef>
          <a:effectRef idx="0">
            <a:schemeClr val="dk1"/>
          </a:effectRef>
          <a:fontRef idx="minor">
            <a:schemeClr val="dk1"/>
          </a:fontRef>
        </dgm:style>
      </dgm:prSet>
      <dgm:spPr/>
      <dgm:t>
        <a:bodyPr/>
        <a:lstStyle/>
        <a:p>
          <a:r>
            <a:rPr lang="en-US" dirty="0"/>
            <a:t>1 withdrawn following visit 4 (PR bleed)</a:t>
          </a:r>
          <a:endParaRPr lang="en-GB"/>
        </a:p>
      </dgm:t>
    </dgm:pt>
    <dgm:pt modelId="{A30D9802-E190-42E7-922B-E8360744FAC9}" type="parTrans" cxnId="{BCCD7E40-FA50-42D0-98DA-899C797E2033}">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491F4FA8-67C8-4A8A-B8A2-F53F7184A81B}" type="sibTrans" cxnId="{BCCD7E40-FA50-42D0-98DA-899C797E2033}">
      <dgm:prSet/>
      <dgm:spPr/>
      <dgm:t>
        <a:bodyPr/>
        <a:lstStyle/>
        <a:p>
          <a:endParaRPr lang="en-GB"/>
        </a:p>
      </dgm:t>
    </dgm:pt>
    <dgm:pt modelId="{61726566-1825-4BA7-927C-8F8451490463}">
      <dgm:prSet phldrT="[Text]">
        <dgm:style>
          <a:lnRef idx="2">
            <a:schemeClr val="dk1"/>
          </a:lnRef>
          <a:fillRef idx="1">
            <a:schemeClr val="lt1"/>
          </a:fillRef>
          <a:effectRef idx="0">
            <a:schemeClr val="dk1"/>
          </a:effectRef>
          <a:fontRef idx="minor">
            <a:schemeClr val="dk1"/>
          </a:fontRef>
        </dgm:style>
      </dgm:prSet>
      <dgm:spPr/>
      <dgm:t>
        <a:bodyPr/>
        <a:lstStyle/>
        <a:p>
          <a:r>
            <a:rPr lang="en-US" dirty="0"/>
            <a:t>1 withdrawn following visit 6 (progression of myeloma)</a:t>
          </a:r>
          <a:endParaRPr lang="en-GB"/>
        </a:p>
      </dgm:t>
    </dgm:pt>
    <dgm:pt modelId="{90CC9D48-588C-4267-90CA-CC0D0D3345CF}" type="parTrans" cxnId="{2FAE196D-4F19-4829-B988-FB0D31170D48}">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B18A3988-F030-420F-945D-E2A54F7AC58D}" type="sibTrans" cxnId="{2FAE196D-4F19-4829-B988-FB0D31170D48}">
      <dgm:prSet/>
      <dgm:spPr/>
      <dgm:t>
        <a:bodyPr/>
        <a:lstStyle/>
        <a:p>
          <a:endParaRPr lang="en-GB"/>
        </a:p>
      </dgm:t>
    </dgm:pt>
    <dgm:pt modelId="{ED94C01A-8DF3-4264-A695-3230D1531AC0}">
      <dgm:prSet phldrT="[Text]">
        <dgm:style>
          <a:lnRef idx="2">
            <a:schemeClr val="dk1"/>
          </a:lnRef>
          <a:fillRef idx="1">
            <a:schemeClr val="lt1"/>
          </a:fillRef>
          <a:effectRef idx="0">
            <a:schemeClr val="dk1"/>
          </a:effectRef>
          <a:fontRef idx="minor">
            <a:schemeClr val="dk1"/>
          </a:fontRef>
        </dgm:style>
      </dgm:prSet>
      <dgm:spPr/>
      <dgm:t>
        <a:bodyPr/>
        <a:lstStyle/>
        <a:p>
          <a:r>
            <a:rPr lang="en-US" dirty="0"/>
            <a:t>1 completed chemotherapy at visit 7 (cephalic vein thrombus) </a:t>
          </a:r>
          <a:endParaRPr lang="en-GB"/>
        </a:p>
      </dgm:t>
    </dgm:pt>
    <dgm:pt modelId="{08CC87EB-65CF-48B5-AE80-855F676E456D}" type="parTrans" cxnId="{FE41DB0F-AAEB-4869-A9F3-592C18A16609}">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3D767A8E-7FEC-4EF8-AD93-8D941FFA85BB}" type="sibTrans" cxnId="{FE41DB0F-AAEB-4869-A9F3-592C18A16609}">
      <dgm:prSet/>
      <dgm:spPr/>
      <dgm:t>
        <a:bodyPr/>
        <a:lstStyle/>
        <a:p>
          <a:endParaRPr lang="en-GB"/>
        </a:p>
      </dgm:t>
    </dgm:pt>
    <dgm:pt modelId="{4DC864B1-A809-49E6-96C6-C96874D7A557}">
      <dgm:prSet phldrT="[Text]">
        <dgm:style>
          <a:lnRef idx="2">
            <a:schemeClr val="dk1"/>
          </a:lnRef>
          <a:fillRef idx="1">
            <a:schemeClr val="lt1"/>
          </a:fillRef>
          <a:effectRef idx="0">
            <a:schemeClr val="dk1"/>
          </a:effectRef>
          <a:fontRef idx="minor">
            <a:schemeClr val="dk1"/>
          </a:fontRef>
        </dgm:style>
      </dgm:prSet>
      <dgm:spPr/>
      <dgm:t>
        <a:bodyPr/>
        <a:lstStyle/>
        <a:p>
          <a:r>
            <a:rPr lang="en-GB"/>
            <a:t>Apixaban (n=2)</a:t>
          </a:r>
        </a:p>
      </dgm:t>
    </dgm:pt>
    <dgm:pt modelId="{2FFF8013-A609-4BE4-9D63-9DC8D10F145D}" type="parTrans" cxnId="{26248FCD-B3D7-4A4B-89FF-1EFFFD7FDC9F}">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6DE7ABDA-FB98-40E4-B433-E4D10193033A}" type="sibTrans" cxnId="{26248FCD-B3D7-4A4B-89FF-1EFFFD7FDC9F}">
      <dgm:prSet/>
      <dgm:spPr/>
      <dgm:t>
        <a:bodyPr/>
        <a:lstStyle/>
        <a:p>
          <a:endParaRPr lang="en-GB"/>
        </a:p>
      </dgm:t>
    </dgm:pt>
    <dgm:pt modelId="{22EF0FCC-4A7F-48A4-AE68-8C5E4E38C8DD}">
      <dgm:prSet phldrT="[Text]">
        <dgm:style>
          <a:lnRef idx="2">
            <a:schemeClr val="dk1"/>
          </a:lnRef>
          <a:fillRef idx="1">
            <a:schemeClr val="lt1"/>
          </a:fillRef>
          <a:effectRef idx="0">
            <a:schemeClr val="dk1"/>
          </a:effectRef>
          <a:fontRef idx="minor">
            <a:schemeClr val="dk1"/>
          </a:fontRef>
        </dgm:style>
      </dgm:prSet>
      <dgm:spPr/>
      <dgm:t>
        <a:bodyPr/>
        <a:lstStyle/>
        <a:p>
          <a:r>
            <a:rPr lang="en-GB"/>
            <a:t>LMWH (n=0)</a:t>
          </a:r>
        </a:p>
      </dgm:t>
    </dgm:pt>
    <dgm:pt modelId="{C6127B20-C13E-440D-8A90-1B91124C9E79}" type="parTrans" cxnId="{94C91F0B-E75C-4274-BCF8-A946A4435C62}">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94C43075-5997-4598-93DD-5D8423AEA819}" type="sibTrans" cxnId="{94C91F0B-E75C-4274-BCF8-A946A4435C62}">
      <dgm:prSet/>
      <dgm:spPr/>
      <dgm:t>
        <a:bodyPr/>
        <a:lstStyle/>
        <a:p>
          <a:endParaRPr lang="en-GB"/>
        </a:p>
      </dgm:t>
    </dgm:pt>
    <dgm:pt modelId="{E1B1E38E-1CB0-48A2-A44C-F6472A44804C}">
      <dgm:prSet phldrT="[Text]">
        <dgm:style>
          <a:lnRef idx="2">
            <a:schemeClr val="dk1"/>
          </a:lnRef>
          <a:fillRef idx="1">
            <a:schemeClr val="lt1"/>
          </a:fillRef>
          <a:effectRef idx="0">
            <a:schemeClr val="dk1"/>
          </a:effectRef>
          <a:fontRef idx="minor">
            <a:schemeClr val="dk1"/>
          </a:fontRef>
        </dgm:style>
      </dgm:prSet>
      <dgm:spPr/>
      <dgm:t>
        <a:bodyPr/>
        <a:lstStyle/>
        <a:p>
          <a:r>
            <a:rPr lang="en-US" dirty="0"/>
            <a:t>1 withdrawn after baseline following MI</a:t>
          </a:r>
          <a:endParaRPr lang="en-GB"/>
        </a:p>
      </dgm:t>
    </dgm:pt>
    <dgm:pt modelId="{4F051A6F-F9FA-4093-B3F8-BE3BE57E7FAD}" type="parTrans" cxnId="{FA5FAB7F-CAEE-4E97-9D18-230DDDBE0A51}">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78DA1A00-C2BD-429A-B3AE-FC75E02E3B9E}" type="sibTrans" cxnId="{FA5FAB7F-CAEE-4E97-9D18-230DDDBE0A51}">
      <dgm:prSet/>
      <dgm:spPr/>
      <dgm:t>
        <a:bodyPr/>
        <a:lstStyle/>
        <a:p>
          <a:endParaRPr lang="en-GB"/>
        </a:p>
      </dgm:t>
    </dgm:pt>
    <dgm:pt modelId="{1624E583-D9AB-4B9C-9D39-54728FC05EA7}">
      <dgm:prSet>
        <dgm:style>
          <a:lnRef idx="2">
            <a:schemeClr val="dk1"/>
          </a:lnRef>
          <a:fillRef idx="1">
            <a:schemeClr val="lt1"/>
          </a:fillRef>
          <a:effectRef idx="0">
            <a:schemeClr val="dk1"/>
          </a:effectRef>
          <a:fontRef idx="minor">
            <a:schemeClr val="dk1"/>
          </a:fontRef>
        </dgm:style>
      </dgm:prSet>
      <dgm:spPr/>
      <dgm:t>
        <a:bodyPr/>
        <a:lstStyle/>
        <a:p>
          <a:r>
            <a:rPr lang="en-US" dirty="0"/>
            <a:t>1 completed chemotherapy following visit 7</a:t>
          </a:r>
        </a:p>
      </dgm:t>
    </dgm:pt>
    <dgm:pt modelId="{09DB3949-F0C6-471B-B664-501F46E3EC5A}" type="parTrans" cxnId="{27778A57-D788-4D8A-BBE0-278DAE14AE87}">
      <dgm:prSet>
        <dgm:style>
          <a:lnRef idx="1">
            <a:schemeClr val="dk1"/>
          </a:lnRef>
          <a:fillRef idx="0">
            <a:schemeClr val="dk1"/>
          </a:fillRef>
          <a:effectRef idx="0">
            <a:schemeClr val="dk1"/>
          </a:effectRef>
          <a:fontRef idx="minor">
            <a:schemeClr val="tx1"/>
          </a:fontRef>
        </dgm:style>
      </dgm:prSet>
      <dgm:spPr/>
      <dgm:t>
        <a:bodyPr/>
        <a:lstStyle/>
        <a:p>
          <a:endParaRPr lang="en-GB"/>
        </a:p>
      </dgm:t>
    </dgm:pt>
    <dgm:pt modelId="{AB8A5E25-1326-4490-AFEB-04CD28134210}" type="sibTrans" cxnId="{27778A57-D788-4D8A-BBE0-278DAE14AE87}">
      <dgm:prSet/>
      <dgm:spPr/>
      <dgm:t>
        <a:bodyPr/>
        <a:lstStyle/>
        <a:p>
          <a:endParaRPr lang="en-GB"/>
        </a:p>
      </dgm:t>
    </dgm:pt>
    <dgm:pt modelId="{60AB86FF-D8DE-40B9-B8E0-57F2C1CF093E}" type="pres">
      <dgm:prSet presAssocID="{9B7717DF-929E-4402-A1E0-6DD68C1B1909}" presName="hierChild1" presStyleCnt="0">
        <dgm:presLayoutVars>
          <dgm:orgChart val="1"/>
          <dgm:chPref val="1"/>
          <dgm:dir/>
          <dgm:animOne val="branch"/>
          <dgm:animLvl val="lvl"/>
          <dgm:resizeHandles/>
        </dgm:presLayoutVars>
      </dgm:prSet>
      <dgm:spPr/>
      <dgm:t>
        <a:bodyPr/>
        <a:lstStyle/>
        <a:p>
          <a:endParaRPr lang="en-GB"/>
        </a:p>
      </dgm:t>
    </dgm:pt>
    <dgm:pt modelId="{AEE0AB8D-095B-4F4C-A987-6536981A126E}" type="pres">
      <dgm:prSet presAssocID="{BA365F54-A3A4-475D-B3B0-CF580CD87630}" presName="hierRoot1" presStyleCnt="0">
        <dgm:presLayoutVars>
          <dgm:hierBranch val="init"/>
        </dgm:presLayoutVars>
      </dgm:prSet>
      <dgm:spPr/>
    </dgm:pt>
    <dgm:pt modelId="{FA70A136-60DD-4E90-993D-866219C1BFB5}" type="pres">
      <dgm:prSet presAssocID="{BA365F54-A3A4-475D-B3B0-CF580CD87630}" presName="rootComposite1" presStyleCnt="0"/>
      <dgm:spPr/>
    </dgm:pt>
    <dgm:pt modelId="{5647BA42-0ED6-42C9-B4B0-29DBE1651141}" type="pres">
      <dgm:prSet presAssocID="{BA365F54-A3A4-475D-B3B0-CF580CD87630}" presName="rootText1" presStyleLbl="node0" presStyleIdx="0" presStyleCnt="1">
        <dgm:presLayoutVars>
          <dgm:chPref val="3"/>
        </dgm:presLayoutVars>
      </dgm:prSet>
      <dgm:spPr/>
      <dgm:t>
        <a:bodyPr/>
        <a:lstStyle/>
        <a:p>
          <a:endParaRPr lang="en-GB"/>
        </a:p>
      </dgm:t>
    </dgm:pt>
    <dgm:pt modelId="{32A1BC80-D056-4778-8384-84BE0A8E54BF}" type="pres">
      <dgm:prSet presAssocID="{BA365F54-A3A4-475D-B3B0-CF580CD87630}" presName="rootConnector1" presStyleLbl="node1" presStyleIdx="0" presStyleCnt="0"/>
      <dgm:spPr/>
      <dgm:t>
        <a:bodyPr/>
        <a:lstStyle/>
        <a:p>
          <a:endParaRPr lang="en-GB"/>
        </a:p>
      </dgm:t>
    </dgm:pt>
    <dgm:pt modelId="{CFB0E385-8021-4E00-9003-189633A18017}" type="pres">
      <dgm:prSet presAssocID="{BA365F54-A3A4-475D-B3B0-CF580CD87630}" presName="hierChild2" presStyleCnt="0"/>
      <dgm:spPr/>
    </dgm:pt>
    <dgm:pt modelId="{F64D0AE0-B361-46D2-855E-0F2F354833D4}" type="pres">
      <dgm:prSet presAssocID="{4264E804-BDC1-4A9A-A036-6512694E3607}" presName="Name37" presStyleLbl="parChTrans1D2" presStyleIdx="0" presStyleCnt="3"/>
      <dgm:spPr/>
      <dgm:t>
        <a:bodyPr/>
        <a:lstStyle/>
        <a:p>
          <a:endParaRPr lang="en-GB"/>
        </a:p>
      </dgm:t>
    </dgm:pt>
    <dgm:pt modelId="{741B1136-9941-4DA7-BE8E-05FBA4117624}" type="pres">
      <dgm:prSet presAssocID="{5BAD6829-DE44-4CDE-A74A-393AB2E88A29}" presName="hierRoot2" presStyleCnt="0">
        <dgm:presLayoutVars>
          <dgm:hierBranch val="init"/>
        </dgm:presLayoutVars>
      </dgm:prSet>
      <dgm:spPr/>
    </dgm:pt>
    <dgm:pt modelId="{0831EFE7-D31A-40FC-98C2-60ADA4D0264B}" type="pres">
      <dgm:prSet presAssocID="{5BAD6829-DE44-4CDE-A74A-393AB2E88A29}" presName="rootComposite" presStyleCnt="0"/>
      <dgm:spPr/>
    </dgm:pt>
    <dgm:pt modelId="{336E6528-28CE-4167-903D-B1BC05208CAD}" type="pres">
      <dgm:prSet presAssocID="{5BAD6829-DE44-4CDE-A74A-393AB2E88A29}" presName="rootText" presStyleLbl="node2" presStyleIdx="0" presStyleCnt="2">
        <dgm:presLayoutVars>
          <dgm:chPref val="3"/>
        </dgm:presLayoutVars>
      </dgm:prSet>
      <dgm:spPr/>
      <dgm:t>
        <a:bodyPr/>
        <a:lstStyle/>
        <a:p>
          <a:endParaRPr lang="en-GB"/>
        </a:p>
      </dgm:t>
    </dgm:pt>
    <dgm:pt modelId="{30D3F321-6766-4C89-BD91-EA81253DF586}" type="pres">
      <dgm:prSet presAssocID="{5BAD6829-DE44-4CDE-A74A-393AB2E88A29}" presName="rootConnector" presStyleLbl="node2" presStyleIdx="0" presStyleCnt="2"/>
      <dgm:spPr/>
      <dgm:t>
        <a:bodyPr/>
        <a:lstStyle/>
        <a:p>
          <a:endParaRPr lang="en-GB"/>
        </a:p>
      </dgm:t>
    </dgm:pt>
    <dgm:pt modelId="{93953440-4684-4A7D-B160-EBB1609C908F}" type="pres">
      <dgm:prSet presAssocID="{5BAD6829-DE44-4CDE-A74A-393AB2E88A29}" presName="hierChild4" presStyleCnt="0"/>
      <dgm:spPr/>
    </dgm:pt>
    <dgm:pt modelId="{F40CAA67-C56F-4D2C-9EEB-1AC9D9AC90EF}" type="pres">
      <dgm:prSet presAssocID="{2FFF8013-A609-4BE4-9D63-9DC8D10F145D}" presName="Name37" presStyleLbl="parChTrans1D3" presStyleIdx="0" presStyleCnt="4"/>
      <dgm:spPr/>
      <dgm:t>
        <a:bodyPr/>
        <a:lstStyle/>
        <a:p>
          <a:endParaRPr lang="en-GB"/>
        </a:p>
      </dgm:t>
    </dgm:pt>
    <dgm:pt modelId="{B35FC356-5397-496E-BC24-C4AB06270CD2}" type="pres">
      <dgm:prSet presAssocID="{4DC864B1-A809-49E6-96C6-C96874D7A557}" presName="hierRoot2" presStyleCnt="0">
        <dgm:presLayoutVars>
          <dgm:hierBranch val="init"/>
        </dgm:presLayoutVars>
      </dgm:prSet>
      <dgm:spPr/>
    </dgm:pt>
    <dgm:pt modelId="{29CA59A1-1C73-4DBB-B9F6-6BD430114274}" type="pres">
      <dgm:prSet presAssocID="{4DC864B1-A809-49E6-96C6-C96874D7A557}" presName="rootComposite" presStyleCnt="0"/>
      <dgm:spPr/>
    </dgm:pt>
    <dgm:pt modelId="{68237DE1-8BD7-4531-A23D-24FBF7305F3D}" type="pres">
      <dgm:prSet presAssocID="{4DC864B1-A809-49E6-96C6-C96874D7A557}" presName="rootText" presStyleLbl="node3" presStyleIdx="0" presStyleCnt="4">
        <dgm:presLayoutVars>
          <dgm:chPref val="3"/>
        </dgm:presLayoutVars>
      </dgm:prSet>
      <dgm:spPr/>
      <dgm:t>
        <a:bodyPr/>
        <a:lstStyle/>
        <a:p>
          <a:endParaRPr lang="en-GB"/>
        </a:p>
      </dgm:t>
    </dgm:pt>
    <dgm:pt modelId="{F082D9B5-CA05-4EE5-A10D-7193D4F44E72}" type="pres">
      <dgm:prSet presAssocID="{4DC864B1-A809-49E6-96C6-C96874D7A557}" presName="rootConnector" presStyleLbl="node3" presStyleIdx="0" presStyleCnt="4"/>
      <dgm:spPr/>
      <dgm:t>
        <a:bodyPr/>
        <a:lstStyle/>
        <a:p>
          <a:endParaRPr lang="en-GB"/>
        </a:p>
      </dgm:t>
    </dgm:pt>
    <dgm:pt modelId="{4F3E74E3-270B-4A38-86FB-34BB01588C88}" type="pres">
      <dgm:prSet presAssocID="{4DC864B1-A809-49E6-96C6-C96874D7A557}" presName="hierChild4" presStyleCnt="0"/>
      <dgm:spPr/>
    </dgm:pt>
    <dgm:pt modelId="{97C60F69-9064-41B8-8C28-3EDFCF45ACC6}" type="pres">
      <dgm:prSet presAssocID="{4F051A6F-F9FA-4093-B3F8-BE3BE57E7FAD}" presName="Name37" presStyleLbl="parChTrans1D4" presStyleIdx="0" presStyleCnt="9"/>
      <dgm:spPr/>
      <dgm:t>
        <a:bodyPr/>
        <a:lstStyle/>
        <a:p>
          <a:endParaRPr lang="en-GB"/>
        </a:p>
      </dgm:t>
    </dgm:pt>
    <dgm:pt modelId="{00ECB485-B13A-4392-B07A-8E795A9A0790}" type="pres">
      <dgm:prSet presAssocID="{E1B1E38E-1CB0-48A2-A44C-F6472A44804C}" presName="hierRoot2" presStyleCnt="0">
        <dgm:presLayoutVars>
          <dgm:hierBranch val="init"/>
        </dgm:presLayoutVars>
      </dgm:prSet>
      <dgm:spPr/>
    </dgm:pt>
    <dgm:pt modelId="{35E59E10-3FFF-4871-A923-888BBAEBA39E}" type="pres">
      <dgm:prSet presAssocID="{E1B1E38E-1CB0-48A2-A44C-F6472A44804C}" presName="rootComposite" presStyleCnt="0"/>
      <dgm:spPr/>
    </dgm:pt>
    <dgm:pt modelId="{8167F5C3-438C-465C-AA5C-C41F1EC06CD0}" type="pres">
      <dgm:prSet presAssocID="{E1B1E38E-1CB0-48A2-A44C-F6472A44804C}" presName="rootText" presStyleLbl="node4" presStyleIdx="0" presStyleCnt="9">
        <dgm:presLayoutVars>
          <dgm:chPref val="3"/>
        </dgm:presLayoutVars>
      </dgm:prSet>
      <dgm:spPr/>
      <dgm:t>
        <a:bodyPr/>
        <a:lstStyle/>
        <a:p>
          <a:endParaRPr lang="en-GB"/>
        </a:p>
      </dgm:t>
    </dgm:pt>
    <dgm:pt modelId="{FBE5B284-75AC-4A71-B574-F4C132327154}" type="pres">
      <dgm:prSet presAssocID="{E1B1E38E-1CB0-48A2-A44C-F6472A44804C}" presName="rootConnector" presStyleLbl="node4" presStyleIdx="0" presStyleCnt="9"/>
      <dgm:spPr/>
      <dgm:t>
        <a:bodyPr/>
        <a:lstStyle/>
        <a:p>
          <a:endParaRPr lang="en-GB"/>
        </a:p>
      </dgm:t>
    </dgm:pt>
    <dgm:pt modelId="{6F5AD75D-F357-45EC-A1E4-EEB00E316BF6}" type="pres">
      <dgm:prSet presAssocID="{E1B1E38E-1CB0-48A2-A44C-F6472A44804C}" presName="hierChild4" presStyleCnt="0"/>
      <dgm:spPr/>
    </dgm:pt>
    <dgm:pt modelId="{4281B4CD-9486-41C5-A4F1-4BAD00448135}" type="pres">
      <dgm:prSet presAssocID="{E1B1E38E-1CB0-48A2-A44C-F6472A44804C}" presName="hierChild5" presStyleCnt="0"/>
      <dgm:spPr/>
    </dgm:pt>
    <dgm:pt modelId="{4E7458D8-DAC2-462A-BA4F-326295458F8D}" type="pres">
      <dgm:prSet presAssocID="{09DB3949-F0C6-471B-B664-501F46E3EC5A}" presName="Name37" presStyleLbl="parChTrans1D4" presStyleIdx="1" presStyleCnt="9"/>
      <dgm:spPr/>
      <dgm:t>
        <a:bodyPr/>
        <a:lstStyle/>
        <a:p>
          <a:endParaRPr lang="en-GB"/>
        </a:p>
      </dgm:t>
    </dgm:pt>
    <dgm:pt modelId="{EC02577D-5E38-4E84-A03F-C332650ED7FA}" type="pres">
      <dgm:prSet presAssocID="{1624E583-D9AB-4B9C-9D39-54728FC05EA7}" presName="hierRoot2" presStyleCnt="0">
        <dgm:presLayoutVars>
          <dgm:hierBranch val="init"/>
        </dgm:presLayoutVars>
      </dgm:prSet>
      <dgm:spPr/>
    </dgm:pt>
    <dgm:pt modelId="{3AE36A1D-4E09-4EFA-BCB3-3B3A710FEF82}" type="pres">
      <dgm:prSet presAssocID="{1624E583-D9AB-4B9C-9D39-54728FC05EA7}" presName="rootComposite" presStyleCnt="0"/>
      <dgm:spPr/>
    </dgm:pt>
    <dgm:pt modelId="{2B2C7122-936C-4BEA-9BC8-8DD1438D064C}" type="pres">
      <dgm:prSet presAssocID="{1624E583-D9AB-4B9C-9D39-54728FC05EA7}" presName="rootText" presStyleLbl="node4" presStyleIdx="1" presStyleCnt="9">
        <dgm:presLayoutVars>
          <dgm:chPref val="3"/>
        </dgm:presLayoutVars>
      </dgm:prSet>
      <dgm:spPr/>
      <dgm:t>
        <a:bodyPr/>
        <a:lstStyle/>
        <a:p>
          <a:endParaRPr lang="en-GB"/>
        </a:p>
      </dgm:t>
    </dgm:pt>
    <dgm:pt modelId="{08B11B14-DC99-45FC-BECB-9A3204521AA0}" type="pres">
      <dgm:prSet presAssocID="{1624E583-D9AB-4B9C-9D39-54728FC05EA7}" presName="rootConnector" presStyleLbl="node4" presStyleIdx="1" presStyleCnt="9"/>
      <dgm:spPr/>
      <dgm:t>
        <a:bodyPr/>
        <a:lstStyle/>
        <a:p>
          <a:endParaRPr lang="en-GB"/>
        </a:p>
      </dgm:t>
    </dgm:pt>
    <dgm:pt modelId="{94141623-1E71-4E1A-B91E-3E5371883C52}" type="pres">
      <dgm:prSet presAssocID="{1624E583-D9AB-4B9C-9D39-54728FC05EA7}" presName="hierChild4" presStyleCnt="0"/>
      <dgm:spPr/>
    </dgm:pt>
    <dgm:pt modelId="{6C1EE41B-105D-4DBB-956E-EF964E6960D4}" type="pres">
      <dgm:prSet presAssocID="{1624E583-D9AB-4B9C-9D39-54728FC05EA7}" presName="hierChild5" presStyleCnt="0"/>
      <dgm:spPr/>
    </dgm:pt>
    <dgm:pt modelId="{1FB9706F-C394-4D5E-8FBA-38333ECD57E5}" type="pres">
      <dgm:prSet presAssocID="{4DC864B1-A809-49E6-96C6-C96874D7A557}" presName="hierChild5" presStyleCnt="0"/>
      <dgm:spPr/>
    </dgm:pt>
    <dgm:pt modelId="{54FE81DC-0BBE-4C23-A95A-58912389A7C4}" type="pres">
      <dgm:prSet presAssocID="{C6127B20-C13E-440D-8A90-1B91124C9E79}" presName="Name37" presStyleLbl="parChTrans1D3" presStyleIdx="1" presStyleCnt="4"/>
      <dgm:spPr/>
      <dgm:t>
        <a:bodyPr/>
        <a:lstStyle/>
        <a:p>
          <a:endParaRPr lang="en-GB"/>
        </a:p>
      </dgm:t>
    </dgm:pt>
    <dgm:pt modelId="{E51FD212-1675-4FCA-8540-BE78C7784DFC}" type="pres">
      <dgm:prSet presAssocID="{22EF0FCC-4A7F-48A4-AE68-8C5E4E38C8DD}" presName="hierRoot2" presStyleCnt="0">
        <dgm:presLayoutVars>
          <dgm:hierBranch val="init"/>
        </dgm:presLayoutVars>
      </dgm:prSet>
      <dgm:spPr/>
    </dgm:pt>
    <dgm:pt modelId="{A75A333B-2C23-4097-88E4-FBF1DE15CD66}" type="pres">
      <dgm:prSet presAssocID="{22EF0FCC-4A7F-48A4-AE68-8C5E4E38C8DD}" presName="rootComposite" presStyleCnt="0"/>
      <dgm:spPr/>
    </dgm:pt>
    <dgm:pt modelId="{C40B3229-EE70-4C22-BAD5-313249460D54}" type="pres">
      <dgm:prSet presAssocID="{22EF0FCC-4A7F-48A4-AE68-8C5E4E38C8DD}" presName="rootText" presStyleLbl="node3" presStyleIdx="1" presStyleCnt="4">
        <dgm:presLayoutVars>
          <dgm:chPref val="3"/>
        </dgm:presLayoutVars>
      </dgm:prSet>
      <dgm:spPr/>
      <dgm:t>
        <a:bodyPr/>
        <a:lstStyle/>
        <a:p>
          <a:endParaRPr lang="en-GB"/>
        </a:p>
      </dgm:t>
    </dgm:pt>
    <dgm:pt modelId="{0DD869F6-B8E0-4403-B01A-788BAB09C862}" type="pres">
      <dgm:prSet presAssocID="{22EF0FCC-4A7F-48A4-AE68-8C5E4E38C8DD}" presName="rootConnector" presStyleLbl="node3" presStyleIdx="1" presStyleCnt="4"/>
      <dgm:spPr/>
      <dgm:t>
        <a:bodyPr/>
        <a:lstStyle/>
        <a:p>
          <a:endParaRPr lang="en-GB"/>
        </a:p>
      </dgm:t>
    </dgm:pt>
    <dgm:pt modelId="{EC50437D-3407-4597-A069-1BF080EFDC3A}" type="pres">
      <dgm:prSet presAssocID="{22EF0FCC-4A7F-48A4-AE68-8C5E4E38C8DD}" presName="hierChild4" presStyleCnt="0"/>
      <dgm:spPr/>
    </dgm:pt>
    <dgm:pt modelId="{DC5BC617-E8DF-4AC2-991B-270F04430EE5}" type="pres">
      <dgm:prSet presAssocID="{22EF0FCC-4A7F-48A4-AE68-8C5E4E38C8DD}" presName="hierChild5" presStyleCnt="0"/>
      <dgm:spPr/>
    </dgm:pt>
    <dgm:pt modelId="{A14378D8-6481-4649-8530-3EE411592A83}" type="pres">
      <dgm:prSet presAssocID="{5BAD6829-DE44-4CDE-A74A-393AB2E88A29}" presName="hierChild5" presStyleCnt="0"/>
      <dgm:spPr/>
    </dgm:pt>
    <dgm:pt modelId="{8AFD28ED-AE93-4787-BA3C-A5C0CA3B8C8D}" type="pres">
      <dgm:prSet presAssocID="{3DC3A814-DE31-4D19-A5C3-7553F3D4243F}" presName="Name37" presStyleLbl="parChTrans1D2" presStyleIdx="1" presStyleCnt="3"/>
      <dgm:spPr/>
      <dgm:t>
        <a:bodyPr/>
        <a:lstStyle/>
        <a:p>
          <a:endParaRPr lang="en-GB"/>
        </a:p>
      </dgm:t>
    </dgm:pt>
    <dgm:pt modelId="{85D7FABF-1547-4CCD-A875-13B406E5E409}" type="pres">
      <dgm:prSet presAssocID="{1ADFDFED-280F-45B9-9BBB-4785F0B1BE34}" presName="hierRoot2" presStyleCnt="0">
        <dgm:presLayoutVars>
          <dgm:hierBranch val="init"/>
        </dgm:presLayoutVars>
      </dgm:prSet>
      <dgm:spPr/>
    </dgm:pt>
    <dgm:pt modelId="{EC6FEB24-CAD6-434C-9AE3-A39680DF5F3A}" type="pres">
      <dgm:prSet presAssocID="{1ADFDFED-280F-45B9-9BBB-4785F0B1BE34}" presName="rootComposite" presStyleCnt="0"/>
      <dgm:spPr/>
    </dgm:pt>
    <dgm:pt modelId="{2FCC9FF0-51C1-4A1E-A63F-D67A67345ED3}" type="pres">
      <dgm:prSet presAssocID="{1ADFDFED-280F-45B9-9BBB-4785F0B1BE34}" presName="rootText" presStyleLbl="node2" presStyleIdx="1" presStyleCnt="2">
        <dgm:presLayoutVars>
          <dgm:chPref val="3"/>
        </dgm:presLayoutVars>
      </dgm:prSet>
      <dgm:spPr/>
      <dgm:t>
        <a:bodyPr/>
        <a:lstStyle/>
        <a:p>
          <a:endParaRPr lang="en-GB"/>
        </a:p>
      </dgm:t>
    </dgm:pt>
    <dgm:pt modelId="{D73DA558-8FDD-443B-8A84-9D838B441586}" type="pres">
      <dgm:prSet presAssocID="{1ADFDFED-280F-45B9-9BBB-4785F0B1BE34}" presName="rootConnector" presStyleLbl="node2" presStyleIdx="1" presStyleCnt="2"/>
      <dgm:spPr/>
      <dgm:t>
        <a:bodyPr/>
        <a:lstStyle/>
        <a:p>
          <a:endParaRPr lang="en-GB"/>
        </a:p>
      </dgm:t>
    </dgm:pt>
    <dgm:pt modelId="{A5D40B6D-6FE5-4A81-8A37-049801EB7773}" type="pres">
      <dgm:prSet presAssocID="{1ADFDFED-280F-45B9-9BBB-4785F0B1BE34}" presName="hierChild4" presStyleCnt="0"/>
      <dgm:spPr/>
    </dgm:pt>
    <dgm:pt modelId="{CF3603E1-A727-4B54-B4E2-FD29089902BE}" type="pres">
      <dgm:prSet presAssocID="{2F82126E-B7BF-4190-A727-EB15F2E96D38}" presName="Name37" presStyleLbl="parChTrans1D3" presStyleIdx="2" presStyleCnt="4"/>
      <dgm:spPr/>
      <dgm:t>
        <a:bodyPr/>
        <a:lstStyle/>
        <a:p>
          <a:endParaRPr lang="en-GB"/>
        </a:p>
      </dgm:t>
    </dgm:pt>
    <dgm:pt modelId="{5A4E055F-AB19-42A8-B91F-2A8ACB069482}" type="pres">
      <dgm:prSet presAssocID="{1C4B8FB6-5633-4ABB-9156-B11651ABA6F0}" presName="hierRoot2" presStyleCnt="0">
        <dgm:presLayoutVars>
          <dgm:hierBranch val="init"/>
        </dgm:presLayoutVars>
      </dgm:prSet>
      <dgm:spPr/>
    </dgm:pt>
    <dgm:pt modelId="{D52860CE-D186-4E85-8FF7-1F52C396733F}" type="pres">
      <dgm:prSet presAssocID="{1C4B8FB6-5633-4ABB-9156-B11651ABA6F0}" presName="rootComposite" presStyleCnt="0"/>
      <dgm:spPr/>
    </dgm:pt>
    <dgm:pt modelId="{F0DAF5D6-2308-4C5C-874E-6DDA376F3C71}" type="pres">
      <dgm:prSet presAssocID="{1C4B8FB6-5633-4ABB-9156-B11651ABA6F0}" presName="rootText" presStyleLbl="node3" presStyleIdx="2" presStyleCnt="4">
        <dgm:presLayoutVars>
          <dgm:chPref val="3"/>
        </dgm:presLayoutVars>
      </dgm:prSet>
      <dgm:spPr/>
      <dgm:t>
        <a:bodyPr/>
        <a:lstStyle/>
        <a:p>
          <a:endParaRPr lang="en-GB"/>
        </a:p>
      </dgm:t>
    </dgm:pt>
    <dgm:pt modelId="{E1768DE2-005F-464C-AD6E-D91967FEB539}" type="pres">
      <dgm:prSet presAssocID="{1C4B8FB6-5633-4ABB-9156-B11651ABA6F0}" presName="rootConnector" presStyleLbl="node3" presStyleIdx="2" presStyleCnt="4"/>
      <dgm:spPr/>
      <dgm:t>
        <a:bodyPr/>
        <a:lstStyle/>
        <a:p>
          <a:endParaRPr lang="en-GB"/>
        </a:p>
      </dgm:t>
    </dgm:pt>
    <dgm:pt modelId="{50DA2DF5-4F42-4AF4-B9B2-13AD1C5F3340}" type="pres">
      <dgm:prSet presAssocID="{1C4B8FB6-5633-4ABB-9156-B11651ABA6F0}" presName="hierChild4" presStyleCnt="0"/>
      <dgm:spPr/>
    </dgm:pt>
    <dgm:pt modelId="{EF90DFD9-7BBF-4543-A7BE-086A3B7A0EFD}" type="pres">
      <dgm:prSet presAssocID="{3D0D2E72-D193-4FC0-9D88-C307067EE85B}" presName="Name37" presStyleLbl="parChTrans1D4" presStyleIdx="2" presStyleCnt="9"/>
      <dgm:spPr/>
      <dgm:t>
        <a:bodyPr/>
        <a:lstStyle/>
        <a:p>
          <a:endParaRPr lang="en-GB"/>
        </a:p>
      </dgm:t>
    </dgm:pt>
    <dgm:pt modelId="{5C5ACDD3-0B39-4C9E-AA82-506DE5204C1A}" type="pres">
      <dgm:prSet presAssocID="{FE369FC4-E2AE-4E88-B60E-EA4BA520DAFF}" presName="hierRoot2" presStyleCnt="0">
        <dgm:presLayoutVars>
          <dgm:hierBranch val="init"/>
        </dgm:presLayoutVars>
      </dgm:prSet>
      <dgm:spPr/>
    </dgm:pt>
    <dgm:pt modelId="{175A37DB-CA3D-479C-ABC6-FD0357A94682}" type="pres">
      <dgm:prSet presAssocID="{FE369FC4-E2AE-4E88-B60E-EA4BA520DAFF}" presName="rootComposite" presStyleCnt="0"/>
      <dgm:spPr/>
    </dgm:pt>
    <dgm:pt modelId="{25EAB1B4-B2B3-444E-B881-79CA0AAC64B5}" type="pres">
      <dgm:prSet presAssocID="{FE369FC4-E2AE-4E88-B60E-EA4BA520DAFF}" presName="rootText" presStyleLbl="node4" presStyleIdx="2" presStyleCnt="9">
        <dgm:presLayoutVars>
          <dgm:chPref val="3"/>
        </dgm:presLayoutVars>
      </dgm:prSet>
      <dgm:spPr/>
      <dgm:t>
        <a:bodyPr/>
        <a:lstStyle/>
        <a:p>
          <a:endParaRPr lang="en-GB"/>
        </a:p>
      </dgm:t>
    </dgm:pt>
    <dgm:pt modelId="{76CCBACA-8631-4829-AA83-E61B5A2EF9DB}" type="pres">
      <dgm:prSet presAssocID="{FE369FC4-E2AE-4E88-B60E-EA4BA520DAFF}" presName="rootConnector" presStyleLbl="node4" presStyleIdx="2" presStyleCnt="9"/>
      <dgm:spPr/>
      <dgm:t>
        <a:bodyPr/>
        <a:lstStyle/>
        <a:p>
          <a:endParaRPr lang="en-GB"/>
        </a:p>
      </dgm:t>
    </dgm:pt>
    <dgm:pt modelId="{F0F5D340-8CB8-4008-91F6-2656E8967201}" type="pres">
      <dgm:prSet presAssocID="{FE369FC4-E2AE-4E88-B60E-EA4BA520DAFF}" presName="hierChild4" presStyleCnt="0"/>
      <dgm:spPr/>
    </dgm:pt>
    <dgm:pt modelId="{F30CCBB6-662B-4B9E-BC60-832B638F9BEB}" type="pres">
      <dgm:prSet presAssocID="{FE369FC4-E2AE-4E88-B60E-EA4BA520DAFF}" presName="hierChild5" presStyleCnt="0"/>
      <dgm:spPr/>
    </dgm:pt>
    <dgm:pt modelId="{80E4E087-5AE5-49E9-A5B5-B996294FF42A}" type="pres">
      <dgm:prSet presAssocID="{34E7FA3C-624A-4961-A4C4-2941972B4FA7}" presName="Name37" presStyleLbl="parChTrans1D4" presStyleIdx="3" presStyleCnt="9"/>
      <dgm:spPr/>
      <dgm:t>
        <a:bodyPr/>
        <a:lstStyle/>
        <a:p>
          <a:endParaRPr lang="en-GB"/>
        </a:p>
      </dgm:t>
    </dgm:pt>
    <dgm:pt modelId="{2404917B-F3C7-4D74-830E-00CBEA95449D}" type="pres">
      <dgm:prSet presAssocID="{E0683258-1F72-464D-8E14-A1ECD44062D1}" presName="hierRoot2" presStyleCnt="0">
        <dgm:presLayoutVars>
          <dgm:hierBranch val="init"/>
        </dgm:presLayoutVars>
      </dgm:prSet>
      <dgm:spPr/>
    </dgm:pt>
    <dgm:pt modelId="{D1022CC9-0EAD-4E19-807B-6791207AFC3A}" type="pres">
      <dgm:prSet presAssocID="{E0683258-1F72-464D-8E14-A1ECD44062D1}" presName="rootComposite" presStyleCnt="0"/>
      <dgm:spPr/>
    </dgm:pt>
    <dgm:pt modelId="{8FF5517E-BAED-48D7-9CCC-6A8F93971061}" type="pres">
      <dgm:prSet presAssocID="{E0683258-1F72-464D-8E14-A1ECD44062D1}" presName="rootText" presStyleLbl="node4" presStyleIdx="3" presStyleCnt="9">
        <dgm:presLayoutVars>
          <dgm:chPref val="3"/>
        </dgm:presLayoutVars>
      </dgm:prSet>
      <dgm:spPr/>
      <dgm:t>
        <a:bodyPr/>
        <a:lstStyle/>
        <a:p>
          <a:endParaRPr lang="en-GB"/>
        </a:p>
      </dgm:t>
    </dgm:pt>
    <dgm:pt modelId="{EB61765A-E1BB-4430-8B92-BDED7000625B}" type="pres">
      <dgm:prSet presAssocID="{E0683258-1F72-464D-8E14-A1ECD44062D1}" presName="rootConnector" presStyleLbl="node4" presStyleIdx="3" presStyleCnt="9"/>
      <dgm:spPr/>
      <dgm:t>
        <a:bodyPr/>
        <a:lstStyle/>
        <a:p>
          <a:endParaRPr lang="en-GB"/>
        </a:p>
      </dgm:t>
    </dgm:pt>
    <dgm:pt modelId="{191BE8F1-F4E8-4C2C-B39C-9F1108E894BF}" type="pres">
      <dgm:prSet presAssocID="{E0683258-1F72-464D-8E14-A1ECD44062D1}" presName="hierChild4" presStyleCnt="0"/>
      <dgm:spPr/>
    </dgm:pt>
    <dgm:pt modelId="{73846EC5-9A34-434E-8847-19A9E95E0E17}" type="pres">
      <dgm:prSet presAssocID="{E0683258-1F72-464D-8E14-A1ECD44062D1}" presName="hierChild5" presStyleCnt="0"/>
      <dgm:spPr/>
    </dgm:pt>
    <dgm:pt modelId="{4658CAB1-6E3C-475B-82C3-C3292B533570}" type="pres">
      <dgm:prSet presAssocID="{1B460166-C29F-4C46-B6D6-387ADB911D0C}" presName="Name37" presStyleLbl="parChTrans1D4" presStyleIdx="4" presStyleCnt="9"/>
      <dgm:spPr/>
      <dgm:t>
        <a:bodyPr/>
        <a:lstStyle/>
        <a:p>
          <a:endParaRPr lang="en-GB"/>
        </a:p>
      </dgm:t>
    </dgm:pt>
    <dgm:pt modelId="{42BD60A2-8AD7-4587-97C1-2D4D2A47C909}" type="pres">
      <dgm:prSet presAssocID="{8ECB3E8A-49B8-4B83-AD67-B04A6EB15BA3}" presName="hierRoot2" presStyleCnt="0">
        <dgm:presLayoutVars>
          <dgm:hierBranch val="init"/>
        </dgm:presLayoutVars>
      </dgm:prSet>
      <dgm:spPr/>
    </dgm:pt>
    <dgm:pt modelId="{B60083B8-A608-46C6-A4C6-7B5316E9FE41}" type="pres">
      <dgm:prSet presAssocID="{8ECB3E8A-49B8-4B83-AD67-B04A6EB15BA3}" presName="rootComposite" presStyleCnt="0"/>
      <dgm:spPr/>
    </dgm:pt>
    <dgm:pt modelId="{F67E469D-DE18-4C71-AA7C-54AD40284284}" type="pres">
      <dgm:prSet presAssocID="{8ECB3E8A-49B8-4B83-AD67-B04A6EB15BA3}" presName="rootText" presStyleLbl="node4" presStyleIdx="4" presStyleCnt="9">
        <dgm:presLayoutVars>
          <dgm:chPref val="3"/>
        </dgm:presLayoutVars>
      </dgm:prSet>
      <dgm:spPr/>
      <dgm:t>
        <a:bodyPr/>
        <a:lstStyle/>
        <a:p>
          <a:endParaRPr lang="en-GB"/>
        </a:p>
      </dgm:t>
    </dgm:pt>
    <dgm:pt modelId="{06A0E395-38A6-49DE-B11B-CD9FAAAFE48F}" type="pres">
      <dgm:prSet presAssocID="{8ECB3E8A-49B8-4B83-AD67-B04A6EB15BA3}" presName="rootConnector" presStyleLbl="node4" presStyleIdx="4" presStyleCnt="9"/>
      <dgm:spPr/>
      <dgm:t>
        <a:bodyPr/>
        <a:lstStyle/>
        <a:p>
          <a:endParaRPr lang="en-GB"/>
        </a:p>
      </dgm:t>
    </dgm:pt>
    <dgm:pt modelId="{D2BDD08C-92A1-48F6-A885-6946AC8B8EA9}" type="pres">
      <dgm:prSet presAssocID="{8ECB3E8A-49B8-4B83-AD67-B04A6EB15BA3}" presName="hierChild4" presStyleCnt="0"/>
      <dgm:spPr/>
    </dgm:pt>
    <dgm:pt modelId="{E06004DA-E0FD-4036-A619-4537A06A8059}" type="pres">
      <dgm:prSet presAssocID="{8ECB3E8A-49B8-4B83-AD67-B04A6EB15BA3}" presName="hierChild5" presStyleCnt="0"/>
      <dgm:spPr/>
    </dgm:pt>
    <dgm:pt modelId="{4B35FDFF-EDD5-41C4-AB8A-2B2CB18F7EE2}" type="pres">
      <dgm:prSet presAssocID="{1C4B8FB6-5633-4ABB-9156-B11651ABA6F0}" presName="hierChild5" presStyleCnt="0"/>
      <dgm:spPr/>
    </dgm:pt>
    <dgm:pt modelId="{F031C9AE-C43B-4E27-905C-26663B917F0B}" type="pres">
      <dgm:prSet presAssocID="{99BD01D9-A165-474F-AF6E-A0A6844A45AA}" presName="Name37" presStyleLbl="parChTrans1D3" presStyleIdx="3" presStyleCnt="4"/>
      <dgm:spPr/>
      <dgm:t>
        <a:bodyPr/>
        <a:lstStyle/>
        <a:p>
          <a:endParaRPr lang="en-GB"/>
        </a:p>
      </dgm:t>
    </dgm:pt>
    <dgm:pt modelId="{7C924347-1839-4A5D-9739-5C1E88C43EA3}" type="pres">
      <dgm:prSet presAssocID="{7FBE67CE-F38F-4274-84C8-58B7B26720F1}" presName="hierRoot2" presStyleCnt="0">
        <dgm:presLayoutVars>
          <dgm:hierBranch val="init"/>
        </dgm:presLayoutVars>
      </dgm:prSet>
      <dgm:spPr/>
    </dgm:pt>
    <dgm:pt modelId="{662D7A81-4DE4-4D6C-9771-269957D8CD99}" type="pres">
      <dgm:prSet presAssocID="{7FBE67CE-F38F-4274-84C8-58B7B26720F1}" presName="rootComposite" presStyleCnt="0"/>
      <dgm:spPr/>
    </dgm:pt>
    <dgm:pt modelId="{DABB4807-B7A1-42C6-A1E3-DC1B54CFB365}" type="pres">
      <dgm:prSet presAssocID="{7FBE67CE-F38F-4274-84C8-58B7B26720F1}" presName="rootText" presStyleLbl="node3" presStyleIdx="3" presStyleCnt="4">
        <dgm:presLayoutVars>
          <dgm:chPref val="3"/>
        </dgm:presLayoutVars>
      </dgm:prSet>
      <dgm:spPr/>
      <dgm:t>
        <a:bodyPr/>
        <a:lstStyle/>
        <a:p>
          <a:endParaRPr lang="en-GB"/>
        </a:p>
      </dgm:t>
    </dgm:pt>
    <dgm:pt modelId="{610F2582-FFE7-4C8E-B17D-613A453F06E2}" type="pres">
      <dgm:prSet presAssocID="{7FBE67CE-F38F-4274-84C8-58B7B26720F1}" presName="rootConnector" presStyleLbl="node3" presStyleIdx="3" presStyleCnt="4"/>
      <dgm:spPr/>
      <dgm:t>
        <a:bodyPr/>
        <a:lstStyle/>
        <a:p>
          <a:endParaRPr lang="en-GB"/>
        </a:p>
      </dgm:t>
    </dgm:pt>
    <dgm:pt modelId="{59112544-1227-4FCC-BE8A-EC96AD0F92A5}" type="pres">
      <dgm:prSet presAssocID="{7FBE67CE-F38F-4274-84C8-58B7B26720F1}" presName="hierChild4" presStyleCnt="0"/>
      <dgm:spPr/>
    </dgm:pt>
    <dgm:pt modelId="{9A76F887-4F1F-48F6-A0B6-F980307CA79A}" type="pres">
      <dgm:prSet presAssocID="{76222070-1EE9-4F3F-A6E5-8B193230E4CA}" presName="Name37" presStyleLbl="parChTrans1D4" presStyleIdx="5" presStyleCnt="9"/>
      <dgm:spPr/>
      <dgm:t>
        <a:bodyPr/>
        <a:lstStyle/>
        <a:p>
          <a:endParaRPr lang="en-GB"/>
        </a:p>
      </dgm:t>
    </dgm:pt>
    <dgm:pt modelId="{C8E36774-8ACA-4723-8B13-A211775F75A1}" type="pres">
      <dgm:prSet presAssocID="{CA3191D7-24D3-46CB-8BF8-E8C1DD26EDDC}" presName="hierRoot2" presStyleCnt="0">
        <dgm:presLayoutVars>
          <dgm:hierBranch val="init"/>
        </dgm:presLayoutVars>
      </dgm:prSet>
      <dgm:spPr/>
    </dgm:pt>
    <dgm:pt modelId="{D084516C-162A-4C14-9FEA-A72602F9A18D}" type="pres">
      <dgm:prSet presAssocID="{CA3191D7-24D3-46CB-8BF8-E8C1DD26EDDC}" presName="rootComposite" presStyleCnt="0"/>
      <dgm:spPr/>
    </dgm:pt>
    <dgm:pt modelId="{69E715DF-885F-45D9-99F7-2986EEB93F64}" type="pres">
      <dgm:prSet presAssocID="{CA3191D7-24D3-46CB-8BF8-E8C1DD26EDDC}" presName="rootText" presStyleLbl="node4" presStyleIdx="5" presStyleCnt="9">
        <dgm:presLayoutVars>
          <dgm:chPref val="3"/>
        </dgm:presLayoutVars>
      </dgm:prSet>
      <dgm:spPr/>
      <dgm:t>
        <a:bodyPr/>
        <a:lstStyle/>
        <a:p>
          <a:endParaRPr lang="en-GB"/>
        </a:p>
      </dgm:t>
    </dgm:pt>
    <dgm:pt modelId="{3DF730C9-0D15-4217-88AC-82F0CBCDB7FE}" type="pres">
      <dgm:prSet presAssocID="{CA3191D7-24D3-46CB-8BF8-E8C1DD26EDDC}" presName="rootConnector" presStyleLbl="node4" presStyleIdx="5" presStyleCnt="9"/>
      <dgm:spPr/>
      <dgm:t>
        <a:bodyPr/>
        <a:lstStyle/>
        <a:p>
          <a:endParaRPr lang="en-GB"/>
        </a:p>
      </dgm:t>
    </dgm:pt>
    <dgm:pt modelId="{674BDC52-3A12-4AA9-8EE0-31675158A413}" type="pres">
      <dgm:prSet presAssocID="{CA3191D7-24D3-46CB-8BF8-E8C1DD26EDDC}" presName="hierChild4" presStyleCnt="0"/>
      <dgm:spPr/>
    </dgm:pt>
    <dgm:pt modelId="{CA598E7D-152C-4B29-833B-701194AAD1CF}" type="pres">
      <dgm:prSet presAssocID="{CA3191D7-24D3-46CB-8BF8-E8C1DD26EDDC}" presName="hierChild5" presStyleCnt="0"/>
      <dgm:spPr/>
    </dgm:pt>
    <dgm:pt modelId="{1F4A58D2-B80F-4DFF-86B0-5EBC4109F479}" type="pres">
      <dgm:prSet presAssocID="{A30D9802-E190-42E7-922B-E8360744FAC9}" presName="Name37" presStyleLbl="parChTrans1D4" presStyleIdx="6" presStyleCnt="9"/>
      <dgm:spPr/>
      <dgm:t>
        <a:bodyPr/>
        <a:lstStyle/>
        <a:p>
          <a:endParaRPr lang="en-GB"/>
        </a:p>
      </dgm:t>
    </dgm:pt>
    <dgm:pt modelId="{26753DD6-5AD2-4B3A-85C2-BD698D8387D4}" type="pres">
      <dgm:prSet presAssocID="{3C10D715-B775-46C5-B105-D849B884636B}" presName="hierRoot2" presStyleCnt="0">
        <dgm:presLayoutVars>
          <dgm:hierBranch val="init"/>
        </dgm:presLayoutVars>
      </dgm:prSet>
      <dgm:spPr/>
    </dgm:pt>
    <dgm:pt modelId="{14A7D511-668B-44EA-8679-A3844CDF72BF}" type="pres">
      <dgm:prSet presAssocID="{3C10D715-B775-46C5-B105-D849B884636B}" presName="rootComposite" presStyleCnt="0"/>
      <dgm:spPr/>
    </dgm:pt>
    <dgm:pt modelId="{9D6F4AD6-E1E0-4C72-B06A-FCE79EC940B7}" type="pres">
      <dgm:prSet presAssocID="{3C10D715-B775-46C5-B105-D849B884636B}" presName="rootText" presStyleLbl="node4" presStyleIdx="6" presStyleCnt="9">
        <dgm:presLayoutVars>
          <dgm:chPref val="3"/>
        </dgm:presLayoutVars>
      </dgm:prSet>
      <dgm:spPr/>
      <dgm:t>
        <a:bodyPr/>
        <a:lstStyle/>
        <a:p>
          <a:endParaRPr lang="en-GB"/>
        </a:p>
      </dgm:t>
    </dgm:pt>
    <dgm:pt modelId="{B870DE2E-8602-4958-8545-EFCCC04F8AD0}" type="pres">
      <dgm:prSet presAssocID="{3C10D715-B775-46C5-B105-D849B884636B}" presName="rootConnector" presStyleLbl="node4" presStyleIdx="6" presStyleCnt="9"/>
      <dgm:spPr/>
      <dgm:t>
        <a:bodyPr/>
        <a:lstStyle/>
        <a:p>
          <a:endParaRPr lang="en-GB"/>
        </a:p>
      </dgm:t>
    </dgm:pt>
    <dgm:pt modelId="{54DE63DC-C609-4C83-B8B1-DC17611303AB}" type="pres">
      <dgm:prSet presAssocID="{3C10D715-B775-46C5-B105-D849B884636B}" presName="hierChild4" presStyleCnt="0"/>
      <dgm:spPr/>
    </dgm:pt>
    <dgm:pt modelId="{B1A589A1-8257-40BB-ABF6-51D8C3FB0DBA}" type="pres">
      <dgm:prSet presAssocID="{3C10D715-B775-46C5-B105-D849B884636B}" presName="hierChild5" presStyleCnt="0"/>
      <dgm:spPr/>
    </dgm:pt>
    <dgm:pt modelId="{FC95C4DF-A88A-4F6A-8AE4-B5B53F536810}" type="pres">
      <dgm:prSet presAssocID="{90CC9D48-588C-4267-90CA-CC0D0D3345CF}" presName="Name37" presStyleLbl="parChTrans1D4" presStyleIdx="7" presStyleCnt="9"/>
      <dgm:spPr/>
      <dgm:t>
        <a:bodyPr/>
        <a:lstStyle/>
        <a:p>
          <a:endParaRPr lang="en-GB"/>
        </a:p>
      </dgm:t>
    </dgm:pt>
    <dgm:pt modelId="{D5F1267F-A89F-4545-9162-349ACD376CC5}" type="pres">
      <dgm:prSet presAssocID="{61726566-1825-4BA7-927C-8F8451490463}" presName="hierRoot2" presStyleCnt="0">
        <dgm:presLayoutVars>
          <dgm:hierBranch val="init"/>
        </dgm:presLayoutVars>
      </dgm:prSet>
      <dgm:spPr/>
    </dgm:pt>
    <dgm:pt modelId="{972ADFD4-86DF-4A59-A982-B446B1EF2E82}" type="pres">
      <dgm:prSet presAssocID="{61726566-1825-4BA7-927C-8F8451490463}" presName="rootComposite" presStyleCnt="0"/>
      <dgm:spPr/>
    </dgm:pt>
    <dgm:pt modelId="{2168967E-3E58-4BC5-A8D4-42AC263EE963}" type="pres">
      <dgm:prSet presAssocID="{61726566-1825-4BA7-927C-8F8451490463}" presName="rootText" presStyleLbl="node4" presStyleIdx="7" presStyleCnt="9">
        <dgm:presLayoutVars>
          <dgm:chPref val="3"/>
        </dgm:presLayoutVars>
      </dgm:prSet>
      <dgm:spPr/>
      <dgm:t>
        <a:bodyPr/>
        <a:lstStyle/>
        <a:p>
          <a:endParaRPr lang="en-GB"/>
        </a:p>
      </dgm:t>
    </dgm:pt>
    <dgm:pt modelId="{715F59C3-D612-4BE4-9742-E077C04F51A2}" type="pres">
      <dgm:prSet presAssocID="{61726566-1825-4BA7-927C-8F8451490463}" presName="rootConnector" presStyleLbl="node4" presStyleIdx="7" presStyleCnt="9"/>
      <dgm:spPr/>
      <dgm:t>
        <a:bodyPr/>
        <a:lstStyle/>
        <a:p>
          <a:endParaRPr lang="en-GB"/>
        </a:p>
      </dgm:t>
    </dgm:pt>
    <dgm:pt modelId="{E7CED332-DD20-4E2E-ADD4-C64A6D9AFF84}" type="pres">
      <dgm:prSet presAssocID="{61726566-1825-4BA7-927C-8F8451490463}" presName="hierChild4" presStyleCnt="0"/>
      <dgm:spPr/>
    </dgm:pt>
    <dgm:pt modelId="{572FD0F6-978F-4585-8AB3-00050366D5DD}" type="pres">
      <dgm:prSet presAssocID="{61726566-1825-4BA7-927C-8F8451490463}" presName="hierChild5" presStyleCnt="0"/>
      <dgm:spPr/>
    </dgm:pt>
    <dgm:pt modelId="{893B25A8-467B-4E2C-873C-51E6BE713F86}" type="pres">
      <dgm:prSet presAssocID="{08CC87EB-65CF-48B5-AE80-855F676E456D}" presName="Name37" presStyleLbl="parChTrans1D4" presStyleIdx="8" presStyleCnt="9"/>
      <dgm:spPr/>
      <dgm:t>
        <a:bodyPr/>
        <a:lstStyle/>
        <a:p>
          <a:endParaRPr lang="en-GB"/>
        </a:p>
      </dgm:t>
    </dgm:pt>
    <dgm:pt modelId="{31532102-C15D-4839-B3A0-3C20B6A6FD9F}" type="pres">
      <dgm:prSet presAssocID="{ED94C01A-8DF3-4264-A695-3230D1531AC0}" presName="hierRoot2" presStyleCnt="0">
        <dgm:presLayoutVars>
          <dgm:hierBranch val="init"/>
        </dgm:presLayoutVars>
      </dgm:prSet>
      <dgm:spPr/>
    </dgm:pt>
    <dgm:pt modelId="{118DC9E1-CA6D-4556-94C2-FBB0414A7112}" type="pres">
      <dgm:prSet presAssocID="{ED94C01A-8DF3-4264-A695-3230D1531AC0}" presName="rootComposite" presStyleCnt="0"/>
      <dgm:spPr/>
    </dgm:pt>
    <dgm:pt modelId="{93CA05C5-DFDD-43BF-8221-2EE91E60D10E}" type="pres">
      <dgm:prSet presAssocID="{ED94C01A-8DF3-4264-A695-3230D1531AC0}" presName="rootText" presStyleLbl="node4" presStyleIdx="8" presStyleCnt="9">
        <dgm:presLayoutVars>
          <dgm:chPref val="3"/>
        </dgm:presLayoutVars>
      </dgm:prSet>
      <dgm:spPr/>
      <dgm:t>
        <a:bodyPr/>
        <a:lstStyle/>
        <a:p>
          <a:endParaRPr lang="en-GB"/>
        </a:p>
      </dgm:t>
    </dgm:pt>
    <dgm:pt modelId="{03DD73BA-85F1-4B2B-AC19-A42C97C6CFE0}" type="pres">
      <dgm:prSet presAssocID="{ED94C01A-8DF3-4264-A695-3230D1531AC0}" presName="rootConnector" presStyleLbl="node4" presStyleIdx="8" presStyleCnt="9"/>
      <dgm:spPr/>
      <dgm:t>
        <a:bodyPr/>
        <a:lstStyle/>
        <a:p>
          <a:endParaRPr lang="en-GB"/>
        </a:p>
      </dgm:t>
    </dgm:pt>
    <dgm:pt modelId="{F9E5A5AE-3978-4D02-BC14-D59909014322}" type="pres">
      <dgm:prSet presAssocID="{ED94C01A-8DF3-4264-A695-3230D1531AC0}" presName="hierChild4" presStyleCnt="0"/>
      <dgm:spPr/>
    </dgm:pt>
    <dgm:pt modelId="{559A8CB4-4EA6-4D62-830F-2EFB6CF41F4E}" type="pres">
      <dgm:prSet presAssocID="{ED94C01A-8DF3-4264-A695-3230D1531AC0}" presName="hierChild5" presStyleCnt="0"/>
      <dgm:spPr/>
    </dgm:pt>
    <dgm:pt modelId="{E271850E-FC1E-46C5-8016-12E2F0B27AF1}" type="pres">
      <dgm:prSet presAssocID="{7FBE67CE-F38F-4274-84C8-58B7B26720F1}" presName="hierChild5" presStyleCnt="0"/>
      <dgm:spPr/>
    </dgm:pt>
    <dgm:pt modelId="{1A43639B-3EBC-4519-8CBD-ECB9BAACAD7E}" type="pres">
      <dgm:prSet presAssocID="{1ADFDFED-280F-45B9-9BBB-4785F0B1BE34}" presName="hierChild5" presStyleCnt="0"/>
      <dgm:spPr/>
    </dgm:pt>
    <dgm:pt modelId="{F5B39151-0F1C-4E89-9CB2-F50159B3E84E}" type="pres">
      <dgm:prSet presAssocID="{BA365F54-A3A4-475D-B3B0-CF580CD87630}" presName="hierChild3" presStyleCnt="0"/>
      <dgm:spPr/>
    </dgm:pt>
    <dgm:pt modelId="{7FBA860A-C471-494E-A763-65B7BE5A8A8B}" type="pres">
      <dgm:prSet presAssocID="{0311486A-C1F4-4581-A876-BDC70F80633C}" presName="Name111" presStyleLbl="parChTrans1D2" presStyleIdx="2" presStyleCnt="3"/>
      <dgm:spPr/>
      <dgm:t>
        <a:bodyPr/>
        <a:lstStyle/>
        <a:p>
          <a:endParaRPr lang="en-GB"/>
        </a:p>
      </dgm:t>
    </dgm:pt>
    <dgm:pt modelId="{88C95916-CEFE-4573-838F-4401281DDAC0}" type="pres">
      <dgm:prSet presAssocID="{D1372B38-0842-4444-8103-CB47C90BCC63}" presName="hierRoot3" presStyleCnt="0">
        <dgm:presLayoutVars>
          <dgm:hierBranch val="init"/>
        </dgm:presLayoutVars>
      </dgm:prSet>
      <dgm:spPr/>
    </dgm:pt>
    <dgm:pt modelId="{A4E3664B-060A-499B-8C52-E87965A65FF7}" type="pres">
      <dgm:prSet presAssocID="{D1372B38-0842-4444-8103-CB47C90BCC63}" presName="rootComposite3" presStyleCnt="0"/>
      <dgm:spPr/>
    </dgm:pt>
    <dgm:pt modelId="{958C7595-0D5E-40A2-9110-90F59A1A1F66}" type="pres">
      <dgm:prSet presAssocID="{D1372B38-0842-4444-8103-CB47C90BCC63}" presName="rootText3" presStyleLbl="asst1" presStyleIdx="0" presStyleCnt="1">
        <dgm:presLayoutVars>
          <dgm:chPref val="3"/>
        </dgm:presLayoutVars>
      </dgm:prSet>
      <dgm:spPr/>
      <dgm:t>
        <a:bodyPr/>
        <a:lstStyle/>
        <a:p>
          <a:endParaRPr lang="en-GB"/>
        </a:p>
      </dgm:t>
    </dgm:pt>
    <dgm:pt modelId="{B728A86E-59B7-467A-B3A6-4EE6C5B561C5}" type="pres">
      <dgm:prSet presAssocID="{D1372B38-0842-4444-8103-CB47C90BCC63}" presName="rootConnector3" presStyleLbl="asst1" presStyleIdx="0" presStyleCnt="1"/>
      <dgm:spPr/>
      <dgm:t>
        <a:bodyPr/>
        <a:lstStyle/>
        <a:p>
          <a:endParaRPr lang="en-GB"/>
        </a:p>
      </dgm:t>
    </dgm:pt>
    <dgm:pt modelId="{8473B589-7928-4B81-AB32-2F44DCDC119C}" type="pres">
      <dgm:prSet presAssocID="{D1372B38-0842-4444-8103-CB47C90BCC63}" presName="hierChild6" presStyleCnt="0"/>
      <dgm:spPr/>
    </dgm:pt>
    <dgm:pt modelId="{2C519AE8-CF8D-4A7C-8880-FEE86DE971B4}" type="pres">
      <dgm:prSet presAssocID="{D1372B38-0842-4444-8103-CB47C90BCC63}" presName="hierChild7" presStyleCnt="0"/>
      <dgm:spPr/>
    </dgm:pt>
  </dgm:ptLst>
  <dgm:cxnLst>
    <dgm:cxn modelId="{32DCC168-7CE6-40B7-9F9B-CCE0DE0AF8D4}" type="presOf" srcId="{1C4B8FB6-5633-4ABB-9156-B11651ABA6F0}" destId="{E1768DE2-005F-464C-AD6E-D91967FEB539}" srcOrd="1" destOrd="0" presId="urn:microsoft.com/office/officeart/2005/8/layout/orgChart1"/>
    <dgm:cxn modelId="{741809BD-EE54-4828-A1FB-C50DB056A0D8}" type="presOf" srcId="{A30D9802-E190-42E7-922B-E8360744FAC9}" destId="{1F4A58D2-B80F-4DFF-86B0-5EBC4109F479}" srcOrd="0" destOrd="0" presId="urn:microsoft.com/office/officeart/2005/8/layout/orgChart1"/>
    <dgm:cxn modelId="{2FAE196D-4F19-4829-B988-FB0D31170D48}" srcId="{7FBE67CE-F38F-4274-84C8-58B7B26720F1}" destId="{61726566-1825-4BA7-927C-8F8451490463}" srcOrd="2" destOrd="0" parTransId="{90CC9D48-588C-4267-90CA-CC0D0D3345CF}" sibTransId="{B18A3988-F030-420F-945D-E2A54F7AC58D}"/>
    <dgm:cxn modelId="{7C6CC4A8-4990-4284-A8B3-E5EB05B5A57D}" srcId="{1ADFDFED-280F-45B9-9BBB-4785F0B1BE34}" destId="{7FBE67CE-F38F-4274-84C8-58B7B26720F1}" srcOrd="1" destOrd="0" parTransId="{99BD01D9-A165-474F-AF6E-A0A6844A45AA}" sibTransId="{F46F6AC2-5DFA-4D86-87B9-D057F2AD06FB}"/>
    <dgm:cxn modelId="{6B2FC519-578A-4D6F-96A6-7F6960958EED}" type="presOf" srcId="{9B7717DF-929E-4402-A1E0-6DD68C1B1909}" destId="{60AB86FF-D8DE-40B9-B8E0-57F2C1CF093E}" srcOrd="0" destOrd="0" presId="urn:microsoft.com/office/officeart/2005/8/layout/orgChart1"/>
    <dgm:cxn modelId="{62DCFB98-91E2-4825-8B3C-41E031A1E75E}" type="presOf" srcId="{4DC864B1-A809-49E6-96C6-C96874D7A557}" destId="{F082D9B5-CA05-4EE5-A10D-7193D4F44E72}" srcOrd="1" destOrd="0" presId="urn:microsoft.com/office/officeart/2005/8/layout/orgChart1"/>
    <dgm:cxn modelId="{29FA281F-2F33-4F58-9B60-C6AA255D9E35}" srcId="{BA365F54-A3A4-475D-B3B0-CF580CD87630}" destId="{1ADFDFED-280F-45B9-9BBB-4785F0B1BE34}" srcOrd="2" destOrd="0" parTransId="{3DC3A814-DE31-4D19-A5C3-7553F3D4243F}" sibTransId="{24572A5A-91B7-4257-8224-0EF8AC71A239}"/>
    <dgm:cxn modelId="{488CA5F7-9E9F-48C7-ABF7-0EB757CEE5E1}" type="presOf" srcId="{22EF0FCC-4A7F-48A4-AE68-8C5E4E38C8DD}" destId="{C40B3229-EE70-4C22-BAD5-313249460D54}" srcOrd="0" destOrd="0" presId="urn:microsoft.com/office/officeart/2005/8/layout/orgChart1"/>
    <dgm:cxn modelId="{3B53561F-2DE2-4082-9380-D020B0213D49}" type="presOf" srcId="{61726566-1825-4BA7-927C-8F8451490463}" destId="{715F59C3-D612-4BE4-9742-E077C04F51A2}" srcOrd="1" destOrd="0" presId="urn:microsoft.com/office/officeart/2005/8/layout/orgChart1"/>
    <dgm:cxn modelId="{8633CBA1-EE70-498B-97A4-C9223236D5E2}" type="presOf" srcId="{7FBE67CE-F38F-4274-84C8-58B7B26720F1}" destId="{610F2582-FFE7-4C8E-B17D-613A453F06E2}" srcOrd="1" destOrd="0" presId="urn:microsoft.com/office/officeart/2005/8/layout/orgChart1"/>
    <dgm:cxn modelId="{DE65E713-43E8-498A-8D53-D63B5DD81CBA}" type="presOf" srcId="{76222070-1EE9-4F3F-A6E5-8B193230E4CA}" destId="{9A76F887-4F1F-48F6-A0B6-F980307CA79A}" srcOrd="0" destOrd="0" presId="urn:microsoft.com/office/officeart/2005/8/layout/orgChart1"/>
    <dgm:cxn modelId="{ACFAB56C-78C9-4B82-98A9-C164C941D996}" type="presOf" srcId="{1B460166-C29F-4C46-B6D6-387ADB911D0C}" destId="{4658CAB1-6E3C-475B-82C3-C3292B533570}" srcOrd="0" destOrd="0" presId="urn:microsoft.com/office/officeart/2005/8/layout/orgChart1"/>
    <dgm:cxn modelId="{5D21A746-86DC-400F-9E12-34A6BF9A566A}" type="presOf" srcId="{FE369FC4-E2AE-4E88-B60E-EA4BA520DAFF}" destId="{25EAB1B4-B2B3-444E-B881-79CA0AAC64B5}" srcOrd="0" destOrd="0" presId="urn:microsoft.com/office/officeart/2005/8/layout/orgChart1"/>
    <dgm:cxn modelId="{DBAC3DDE-0E9A-48AF-88B4-C53FE9A6321C}" type="presOf" srcId="{1624E583-D9AB-4B9C-9D39-54728FC05EA7}" destId="{2B2C7122-936C-4BEA-9BC8-8DD1438D064C}" srcOrd="0" destOrd="0" presId="urn:microsoft.com/office/officeart/2005/8/layout/orgChart1"/>
    <dgm:cxn modelId="{346C249C-0659-4CFA-90F4-2E96721D5339}" type="presOf" srcId="{0311486A-C1F4-4581-A876-BDC70F80633C}" destId="{7FBA860A-C471-494E-A763-65B7BE5A8A8B}" srcOrd="0" destOrd="0" presId="urn:microsoft.com/office/officeart/2005/8/layout/orgChart1"/>
    <dgm:cxn modelId="{DDBACEC4-0874-42F8-8F6D-82AF71347301}" type="presOf" srcId="{ED94C01A-8DF3-4264-A695-3230D1531AC0}" destId="{03DD73BA-85F1-4B2B-AC19-A42C97C6CFE0}" srcOrd="1" destOrd="0" presId="urn:microsoft.com/office/officeart/2005/8/layout/orgChart1"/>
    <dgm:cxn modelId="{3EA545D3-2611-4EBF-B20F-A5DDDF361B76}" type="presOf" srcId="{99BD01D9-A165-474F-AF6E-A0A6844A45AA}" destId="{F031C9AE-C43B-4E27-905C-26663B917F0B}" srcOrd="0" destOrd="0" presId="urn:microsoft.com/office/officeart/2005/8/layout/orgChart1"/>
    <dgm:cxn modelId="{8E4D8B1D-32A8-496E-B7CE-437ED9B8AF7E}" type="presOf" srcId="{34E7FA3C-624A-4961-A4C4-2941972B4FA7}" destId="{80E4E087-5AE5-49E9-A5B5-B996294FF42A}" srcOrd="0" destOrd="0" presId="urn:microsoft.com/office/officeart/2005/8/layout/orgChart1"/>
    <dgm:cxn modelId="{18B98FFE-5572-4CB9-B60D-D7A985B1E460}" type="presOf" srcId="{4DC864B1-A809-49E6-96C6-C96874D7A557}" destId="{68237DE1-8BD7-4531-A23D-24FBF7305F3D}" srcOrd="0" destOrd="0" presId="urn:microsoft.com/office/officeart/2005/8/layout/orgChart1"/>
    <dgm:cxn modelId="{B14B9CF0-7B9B-44BD-A117-64899D7563CB}" type="presOf" srcId="{FE369FC4-E2AE-4E88-B60E-EA4BA520DAFF}" destId="{76CCBACA-8631-4829-AA83-E61B5A2EF9DB}" srcOrd="1" destOrd="0" presId="urn:microsoft.com/office/officeart/2005/8/layout/orgChart1"/>
    <dgm:cxn modelId="{5EAD6ED7-B6EE-4EB0-B31B-D77C49A9E07C}" type="presOf" srcId="{3D0D2E72-D193-4FC0-9D88-C307067EE85B}" destId="{EF90DFD9-7BBF-4543-A7BE-086A3B7A0EFD}" srcOrd="0" destOrd="0" presId="urn:microsoft.com/office/officeart/2005/8/layout/orgChart1"/>
    <dgm:cxn modelId="{07B64634-11C0-4C67-8467-F3D3652D3EEE}" srcId="{BA365F54-A3A4-475D-B3B0-CF580CD87630}" destId="{5BAD6829-DE44-4CDE-A74A-393AB2E88A29}" srcOrd="1" destOrd="0" parTransId="{4264E804-BDC1-4A9A-A036-6512694E3607}" sibTransId="{4D927E2E-276A-4DEA-A239-32742C28E3E7}"/>
    <dgm:cxn modelId="{6FBDD5E6-4B70-4368-846D-4017DC712D39}" type="presOf" srcId="{1624E583-D9AB-4B9C-9D39-54728FC05EA7}" destId="{08B11B14-DC99-45FC-BECB-9A3204521AA0}" srcOrd="1" destOrd="0" presId="urn:microsoft.com/office/officeart/2005/8/layout/orgChart1"/>
    <dgm:cxn modelId="{3F465561-81C8-4537-A2FC-49C004B55B23}" type="presOf" srcId="{E0683258-1F72-464D-8E14-A1ECD44062D1}" destId="{EB61765A-E1BB-4430-8B92-BDED7000625B}" srcOrd="1" destOrd="0" presId="urn:microsoft.com/office/officeart/2005/8/layout/orgChart1"/>
    <dgm:cxn modelId="{705FAB29-1E5E-4E5D-8B53-51C65CBEFF4A}" srcId="{1C4B8FB6-5633-4ABB-9156-B11651ABA6F0}" destId="{FE369FC4-E2AE-4E88-B60E-EA4BA520DAFF}" srcOrd="0" destOrd="0" parTransId="{3D0D2E72-D193-4FC0-9D88-C307067EE85B}" sibTransId="{48FFF63F-1483-468B-AACE-85A413AD46FF}"/>
    <dgm:cxn modelId="{580E3D98-71CC-46D5-9D59-1F4B606675E4}" type="presOf" srcId="{CA3191D7-24D3-46CB-8BF8-E8C1DD26EDDC}" destId="{69E715DF-885F-45D9-99F7-2986EEB93F64}" srcOrd="0" destOrd="0" presId="urn:microsoft.com/office/officeart/2005/8/layout/orgChart1"/>
    <dgm:cxn modelId="{98DB8CFE-74FC-4983-A5B8-F87F2719A25B}" srcId="{BA365F54-A3A4-475D-B3B0-CF580CD87630}" destId="{D1372B38-0842-4444-8103-CB47C90BCC63}" srcOrd="0" destOrd="0" parTransId="{0311486A-C1F4-4581-A876-BDC70F80633C}" sibTransId="{E7BA7390-CB20-4DE3-A604-D95E1831CDA4}"/>
    <dgm:cxn modelId="{94D7C868-1E49-4BA2-B3A1-9FCDCDDCDF81}" type="presOf" srcId="{3C10D715-B775-46C5-B105-D849B884636B}" destId="{9D6F4AD6-E1E0-4C72-B06A-FCE79EC940B7}" srcOrd="0" destOrd="0" presId="urn:microsoft.com/office/officeart/2005/8/layout/orgChart1"/>
    <dgm:cxn modelId="{48452525-7B45-4709-82B2-99265682AFE8}" type="presOf" srcId="{5BAD6829-DE44-4CDE-A74A-393AB2E88A29}" destId="{336E6528-28CE-4167-903D-B1BC05208CAD}" srcOrd="0" destOrd="0" presId="urn:microsoft.com/office/officeart/2005/8/layout/orgChart1"/>
    <dgm:cxn modelId="{4DBBC2D7-246B-4AA0-8236-E449283CE13D}" type="presOf" srcId="{8ECB3E8A-49B8-4B83-AD67-B04A6EB15BA3}" destId="{06A0E395-38A6-49DE-B11B-CD9FAAAFE48F}" srcOrd="1" destOrd="0" presId="urn:microsoft.com/office/officeart/2005/8/layout/orgChart1"/>
    <dgm:cxn modelId="{8B86AE43-B0EC-4692-A951-C3BFB7B3E2DC}" type="presOf" srcId="{5BAD6829-DE44-4CDE-A74A-393AB2E88A29}" destId="{30D3F321-6766-4C89-BD91-EA81253DF586}" srcOrd="1" destOrd="0" presId="urn:microsoft.com/office/officeart/2005/8/layout/orgChart1"/>
    <dgm:cxn modelId="{0D5F1FFC-ED49-439B-A384-4D849E3A3032}" type="presOf" srcId="{1C4B8FB6-5633-4ABB-9156-B11651ABA6F0}" destId="{F0DAF5D6-2308-4C5C-874E-6DDA376F3C71}" srcOrd="0" destOrd="0" presId="urn:microsoft.com/office/officeart/2005/8/layout/orgChart1"/>
    <dgm:cxn modelId="{FE41DB0F-AAEB-4869-A9F3-592C18A16609}" srcId="{7FBE67CE-F38F-4274-84C8-58B7B26720F1}" destId="{ED94C01A-8DF3-4264-A695-3230D1531AC0}" srcOrd="3" destOrd="0" parTransId="{08CC87EB-65CF-48B5-AE80-855F676E456D}" sibTransId="{3D767A8E-7FEC-4EF8-AD93-8D941FFA85BB}"/>
    <dgm:cxn modelId="{BDA3325D-3B87-4912-9D30-F3C0A67554E4}" type="presOf" srcId="{8ECB3E8A-49B8-4B83-AD67-B04A6EB15BA3}" destId="{F67E469D-DE18-4C71-AA7C-54AD40284284}" srcOrd="0" destOrd="0" presId="urn:microsoft.com/office/officeart/2005/8/layout/orgChart1"/>
    <dgm:cxn modelId="{4057BFA9-1905-4F5A-BC42-861FE35B568A}" type="presOf" srcId="{3C10D715-B775-46C5-B105-D849B884636B}" destId="{B870DE2E-8602-4958-8545-EFCCC04F8AD0}" srcOrd="1" destOrd="0" presId="urn:microsoft.com/office/officeart/2005/8/layout/orgChart1"/>
    <dgm:cxn modelId="{C9330B49-D818-4CEB-B2D1-C4C8F1F99D5D}" type="presOf" srcId="{4F051A6F-F9FA-4093-B3F8-BE3BE57E7FAD}" destId="{97C60F69-9064-41B8-8C28-3EDFCF45ACC6}" srcOrd="0" destOrd="0" presId="urn:microsoft.com/office/officeart/2005/8/layout/orgChart1"/>
    <dgm:cxn modelId="{61BCE16D-7105-4396-BD89-DC5C8A52D6F6}" type="presOf" srcId="{61726566-1825-4BA7-927C-8F8451490463}" destId="{2168967E-3E58-4BC5-A8D4-42AC263EE963}" srcOrd="0" destOrd="0" presId="urn:microsoft.com/office/officeart/2005/8/layout/orgChart1"/>
    <dgm:cxn modelId="{10E5F912-8E3D-4F77-8434-C53E225F7E70}" type="presOf" srcId="{E1B1E38E-1CB0-48A2-A44C-F6472A44804C}" destId="{8167F5C3-438C-465C-AA5C-C41F1EC06CD0}" srcOrd="0" destOrd="0" presId="urn:microsoft.com/office/officeart/2005/8/layout/orgChart1"/>
    <dgm:cxn modelId="{D393A7CF-29FD-4B3C-AB5B-D3ED8455FF1A}" type="presOf" srcId="{ED94C01A-8DF3-4264-A695-3230D1531AC0}" destId="{93CA05C5-DFDD-43BF-8221-2EE91E60D10E}" srcOrd="0" destOrd="0" presId="urn:microsoft.com/office/officeart/2005/8/layout/orgChart1"/>
    <dgm:cxn modelId="{13417CE1-61C5-4930-AA21-9B254455DCC3}" type="presOf" srcId="{7FBE67CE-F38F-4274-84C8-58B7B26720F1}" destId="{DABB4807-B7A1-42C6-A1E3-DC1B54CFB365}" srcOrd="0" destOrd="0" presId="urn:microsoft.com/office/officeart/2005/8/layout/orgChart1"/>
    <dgm:cxn modelId="{26248FCD-B3D7-4A4B-89FF-1EFFFD7FDC9F}" srcId="{5BAD6829-DE44-4CDE-A74A-393AB2E88A29}" destId="{4DC864B1-A809-49E6-96C6-C96874D7A557}" srcOrd="0" destOrd="0" parTransId="{2FFF8013-A609-4BE4-9D63-9DC8D10F145D}" sibTransId="{6DE7ABDA-FB98-40E4-B433-E4D10193033A}"/>
    <dgm:cxn modelId="{BCCD7E40-FA50-42D0-98DA-899C797E2033}" srcId="{7FBE67CE-F38F-4274-84C8-58B7B26720F1}" destId="{3C10D715-B775-46C5-B105-D849B884636B}" srcOrd="1" destOrd="0" parTransId="{A30D9802-E190-42E7-922B-E8360744FAC9}" sibTransId="{491F4FA8-67C8-4A8A-B8A2-F53F7184A81B}"/>
    <dgm:cxn modelId="{D36D7F64-BB9A-417D-9D57-886F26A0CA01}" type="presOf" srcId="{22EF0FCC-4A7F-48A4-AE68-8C5E4E38C8DD}" destId="{0DD869F6-B8E0-4403-B01A-788BAB09C862}" srcOrd="1" destOrd="0" presId="urn:microsoft.com/office/officeart/2005/8/layout/orgChart1"/>
    <dgm:cxn modelId="{20326F34-6066-481D-90BA-60D65A694CD2}" srcId="{1C4B8FB6-5633-4ABB-9156-B11651ABA6F0}" destId="{8ECB3E8A-49B8-4B83-AD67-B04A6EB15BA3}" srcOrd="2" destOrd="0" parTransId="{1B460166-C29F-4C46-B6D6-387ADB911D0C}" sibTransId="{27423F1B-64D8-4D31-97D9-956C4DDCF84B}"/>
    <dgm:cxn modelId="{E0E25629-25BB-4A06-A73D-99172CBD7053}" type="presOf" srcId="{D1372B38-0842-4444-8103-CB47C90BCC63}" destId="{B728A86E-59B7-467A-B3A6-4EE6C5B561C5}" srcOrd="1" destOrd="0" presId="urn:microsoft.com/office/officeart/2005/8/layout/orgChart1"/>
    <dgm:cxn modelId="{04024A5A-9BA2-4FD6-B150-01191DA36AF1}" type="presOf" srcId="{BA365F54-A3A4-475D-B3B0-CF580CD87630}" destId="{32A1BC80-D056-4778-8384-84BE0A8E54BF}" srcOrd="1" destOrd="0" presId="urn:microsoft.com/office/officeart/2005/8/layout/orgChart1"/>
    <dgm:cxn modelId="{DC1E6BC2-CB71-4354-A642-0561CE120609}" type="presOf" srcId="{E1B1E38E-1CB0-48A2-A44C-F6472A44804C}" destId="{FBE5B284-75AC-4A71-B574-F4C132327154}" srcOrd="1" destOrd="0" presId="urn:microsoft.com/office/officeart/2005/8/layout/orgChart1"/>
    <dgm:cxn modelId="{BD39CFD5-8924-40DE-B3BE-6451A6BA3EF7}" type="presOf" srcId="{4264E804-BDC1-4A9A-A036-6512694E3607}" destId="{F64D0AE0-B361-46D2-855E-0F2F354833D4}" srcOrd="0" destOrd="0" presId="urn:microsoft.com/office/officeart/2005/8/layout/orgChart1"/>
    <dgm:cxn modelId="{297BB0B4-0256-4666-8261-97FBC9172FCA}" type="presOf" srcId="{C6127B20-C13E-440D-8A90-1B91124C9E79}" destId="{54FE81DC-0BBE-4C23-A95A-58912389A7C4}" srcOrd="0" destOrd="0" presId="urn:microsoft.com/office/officeart/2005/8/layout/orgChart1"/>
    <dgm:cxn modelId="{94C91F0B-E75C-4274-BCF8-A946A4435C62}" srcId="{5BAD6829-DE44-4CDE-A74A-393AB2E88A29}" destId="{22EF0FCC-4A7F-48A4-AE68-8C5E4E38C8DD}" srcOrd="1" destOrd="0" parTransId="{C6127B20-C13E-440D-8A90-1B91124C9E79}" sibTransId="{94C43075-5997-4598-93DD-5D8423AEA819}"/>
    <dgm:cxn modelId="{28A39913-6C78-4F7E-9D56-A9FA6059716E}" type="presOf" srcId="{2F82126E-B7BF-4190-A727-EB15F2E96D38}" destId="{CF3603E1-A727-4B54-B4E2-FD29089902BE}" srcOrd="0" destOrd="0" presId="urn:microsoft.com/office/officeart/2005/8/layout/orgChart1"/>
    <dgm:cxn modelId="{ED8BD395-32CE-4244-91E1-6AE31A7E5EDC}" type="presOf" srcId="{08CC87EB-65CF-48B5-AE80-855F676E456D}" destId="{893B25A8-467B-4E2C-873C-51E6BE713F86}" srcOrd="0" destOrd="0" presId="urn:microsoft.com/office/officeart/2005/8/layout/orgChart1"/>
    <dgm:cxn modelId="{89DD4FE1-A74B-4DA5-ADCF-7E896DA3BBF6}" type="presOf" srcId="{2FFF8013-A609-4BE4-9D63-9DC8D10F145D}" destId="{F40CAA67-C56F-4D2C-9EEB-1AC9D9AC90EF}" srcOrd="0" destOrd="0" presId="urn:microsoft.com/office/officeart/2005/8/layout/orgChart1"/>
    <dgm:cxn modelId="{EC283BAF-341B-44A3-94AB-6DFB280B0308}" type="presOf" srcId="{90CC9D48-588C-4267-90CA-CC0D0D3345CF}" destId="{FC95C4DF-A88A-4F6A-8AE4-B5B53F536810}" srcOrd="0" destOrd="0" presId="urn:microsoft.com/office/officeart/2005/8/layout/orgChart1"/>
    <dgm:cxn modelId="{091B1115-ACEE-4D14-B745-BD15764B6E3E}" srcId="{7FBE67CE-F38F-4274-84C8-58B7B26720F1}" destId="{CA3191D7-24D3-46CB-8BF8-E8C1DD26EDDC}" srcOrd="0" destOrd="0" parTransId="{76222070-1EE9-4F3F-A6E5-8B193230E4CA}" sibTransId="{25125C24-B091-4FF1-A164-F6CFC637039E}"/>
    <dgm:cxn modelId="{FF7C021B-CB4C-4E84-9F79-C112BCB7B4CE}" type="presOf" srcId="{E0683258-1F72-464D-8E14-A1ECD44062D1}" destId="{8FF5517E-BAED-48D7-9CCC-6A8F93971061}" srcOrd="0" destOrd="0" presId="urn:microsoft.com/office/officeart/2005/8/layout/orgChart1"/>
    <dgm:cxn modelId="{2FD52270-C525-4881-A9A0-95858AC683DE}" type="presOf" srcId="{CA3191D7-24D3-46CB-8BF8-E8C1DD26EDDC}" destId="{3DF730C9-0D15-4217-88AC-82F0CBCDB7FE}" srcOrd="1" destOrd="0" presId="urn:microsoft.com/office/officeart/2005/8/layout/orgChart1"/>
    <dgm:cxn modelId="{27778A57-D788-4D8A-BBE0-278DAE14AE87}" srcId="{4DC864B1-A809-49E6-96C6-C96874D7A557}" destId="{1624E583-D9AB-4B9C-9D39-54728FC05EA7}" srcOrd="1" destOrd="0" parTransId="{09DB3949-F0C6-471B-B664-501F46E3EC5A}" sibTransId="{AB8A5E25-1326-4490-AFEB-04CD28134210}"/>
    <dgm:cxn modelId="{DA47A117-C7CD-47F2-911F-4AF5DFB9E51D}" type="presOf" srcId="{1ADFDFED-280F-45B9-9BBB-4785F0B1BE34}" destId="{2FCC9FF0-51C1-4A1E-A63F-D67A67345ED3}" srcOrd="0" destOrd="0" presId="urn:microsoft.com/office/officeart/2005/8/layout/orgChart1"/>
    <dgm:cxn modelId="{FA5FAB7F-CAEE-4E97-9D18-230DDDBE0A51}" srcId="{4DC864B1-A809-49E6-96C6-C96874D7A557}" destId="{E1B1E38E-1CB0-48A2-A44C-F6472A44804C}" srcOrd="0" destOrd="0" parTransId="{4F051A6F-F9FA-4093-B3F8-BE3BE57E7FAD}" sibTransId="{78DA1A00-C2BD-429A-B3AE-FC75E02E3B9E}"/>
    <dgm:cxn modelId="{7020745C-AC4B-42BE-938D-63E2FF11443F}" type="presOf" srcId="{09DB3949-F0C6-471B-B664-501F46E3EC5A}" destId="{4E7458D8-DAC2-462A-BA4F-326295458F8D}" srcOrd="0" destOrd="0" presId="urn:microsoft.com/office/officeart/2005/8/layout/orgChart1"/>
    <dgm:cxn modelId="{A59E6991-7272-449F-8A66-CF4470CC255D}" type="presOf" srcId="{D1372B38-0842-4444-8103-CB47C90BCC63}" destId="{958C7595-0D5E-40A2-9110-90F59A1A1F66}" srcOrd="0" destOrd="0" presId="urn:microsoft.com/office/officeart/2005/8/layout/orgChart1"/>
    <dgm:cxn modelId="{01141CD7-4807-4DF2-8A8D-23629131AF1E}" srcId="{1C4B8FB6-5633-4ABB-9156-B11651ABA6F0}" destId="{E0683258-1F72-464D-8E14-A1ECD44062D1}" srcOrd="1" destOrd="0" parTransId="{34E7FA3C-624A-4961-A4C4-2941972B4FA7}" sibTransId="{0E49D81B-66D9-480F-A21F-F60A6944BD34}"/>
    <dgm:cxn modelId="{A4FB4A36-08E3-4A4E-9D72-CBB9FC0BED9E}" type="presOf" srcId="{3DC3A814-DE31-4D19-A5C3-7553F3D4243F}" destId="{8AFD28ED-AE93-4787-BA3C-A5C0CA3B8C8D}" srcOrd="0" destOrd="0" presId="urn:microsoft.com/office/officeart/2005/8/layout/orgChart1"/>
    <dgm:cxn modelId="{AB273F17-DC28-4C6F-98FA-7D3CC4CC0D74}" type="presOf" srcId="{BA365F54-A3A4-475D-B3B0-CF580CD87630}" destId="{5647BA42-0ED6-42C9-B4B0-29DBE1651141}" srcOrd="0" destOrd="0" presId="urn:microsoft.com/office/officeart/2005/8/layout/orgChart1"/>
    <dgm:cxn modelId="{5080D523-490D-47B1-9B96-658DAF12D899}" srcId="{1ADFDFED-280F-45B9-9BBB-4785F0B1BE34}" destId="{1C4B8FB6-5633-4ABB-9156-B11651ABA6F0}" srcOrd="0" destOrd="0" parTransId="{2F82126E-B7BF-4190-A727-EB15F2E96D38}" sibTransId="{B0852109-8A8C-4637-99D5-9EA08BBECBA5}"/>
    <dgm:cxn modelId="{24E3E50C-9700-45E2-8E5D-09CBBA990114}" srcId="{9B7717DF-929E-4402-A1E0-6DD68C1B1909}" destId="{BA365F54-A3A4-475D-B3B0-CF580CD87630}" srcOrd="0" destOrd="0" parTransId="{1A536DAB-1478-4C9F-8CC9-2F08BC8C3C83}" sibTransId="{699FAC83-0174-4DB7-BD58-0FF2D3038107}"/>
    <dgm:cxn modelId="{6F980F80-780B-463D-86CC-D8AFD064C4BC}" type="presOf" srcId="{1ADFDFED-280F-45B9-9BBB-4785F0B1BE34}" destId="{D73DA558-8FDD-443B-8A84-9D838B441586}" srcOrd="1" destOrd="0" presId="urn:microsoft.com/office/officeart/2005/8/layout/orgChart1"/>
    <dgm:cxn modelId="{55C50D57-342D-4267-8CB0-5B5C62207B91}" type="presParOf" srcId="{60AB86FF-D8DE-40B9-B8E0-57F2C1CF093E}" destId="{AEE0AB8D-095B-4F4C-A987-6536981A126E}" srcOrd="0" destOrd="0" presId="urn:microsoft.com/office/officeart/2005/8/layout/orgChart1"/>
    <dgm:cxn modelId="{3846B3F6-79E5-4E67-A223-0BE383013198}" type="presParOf" srcId="{AEE0AB8D-095B-4F4C-A987-6536981A126E}" destId="{FA70A136-60DD-4E90-993D-866219C1BFB5}" srcOrd="0" destOrd="0" presId="urn:microsoft.com/office/officeart/2005/8/layout/orgChart1"/>
    <dgm:cxn modelId="{C82CBF56-BB48-45AE-A3EC-D1BDBEF881B8}" type="presParOf" srcId="{FA70A136-60DD-4E90-993D-866219C1BFB5}" destId="{5647BA42-0ED6-42C9-B4B0-29DBE1651141}" srcOrd="0" destOrd="0" presId="urn:microsoft.com/office/officeart/2005/8/layout/orgChart1"/>
    <dgm:cxn modelId="{8AB14304-5D6B-4CEF-9040-BB38F8C0C8D1}" type="presParOf" srcId="{FA70A136-60DD-4E90-993D-866219C1BFB5}" destId="{32A1BC80-D056-4778-8384-84BE0A8E54BF}" srcOrd="1" destOrd="0" presId="urn:microsoft.com/office/officeart/2005/8/layout/orgChart1"/>
    <dgm:cxn modelId="{F81BC46F-27AD-488B-8D07-0A5E33FF6098}" type="presParOf" srcId="{AEE0AB8D-095B-4F4C-A987-6536981A126E}" destId="{CFB0E385-8021-4E00-9003-189633A18017}" srcOrd="1" destOrd="0" presId="urn:microsoft.com/office/officeart/2005/8/layout/orgChart1"/>
    <dgm:cxn modelId="{540D6A31-8ED8-4F8A-B7AD-FCDED4765C62}" type="presParOf" srcId="{CFB0E385-8021-4E00-9003-189633A18017}" destId="{F64D0AE0-B361-46D2-855E-0F2F354833D4}" srcOrd="0" destOrd="0" presId="urn:microsoft.com/office/officeart/2005/8/layout/orgChart1"/>
    <dgm:cxn modelId="{5D41D13D-6FC7-472B-B8B4-8D355C800E74}" type="presParOf" srcId="{CFB0E385-8021-4E00-9003-189633A18017}" destId="{741B1136-9941-4DA7-BE8E-05FBA4117624}" srcOrd="1" destOrd="0" presId="urn:microsoft.com/office/officeart/2005/8/layout/orgChart1"/>
    <dgm:cxn modelId="{DFE4DD86-3B80-4C15-9900-2516BDAB4A5B}" type="presParOf" srcId="{741B1136-9941-4DA7-BE8E-05FBA4117624}" destId="{0831EFE7-D31A-40FC-98C2-60ADA4D0264B}" srcOrd="0" destOrd="0" presId="urn:microsoft.com/office/officeart/2005/8/layout/orgChart1"/>
    <dgm:cxn modelId="{D9155B45-8F78-4051-8B32-A7749C720D6F}" type="presParOf" srcId="{0831EFE7-D31A-40FC-98C2-60ADA4D0264B}" destId="{336E6528-28CE-4167-903D-B1BC05208CAD}" srcOrd="0" destOrd="0" presId="urn:microsoft.com/office/officeart/2005/8/layout/orgChart1"/>
    <dgm:cxn modelId="{B55F87CE-A8D3-42DC-AA02-B3CDAE2B6DF6}" type="presParOf" srcId="{0831EFE7-D31A-40FC-98C2-60ADA4D0264B}" destId="{30D3F321-6766-4C89-BD91-EA81253DF586}" srcOrd="1" destOrd="0" presId="urn:microsoft.com/office/officeart/2005/8/layout/orgChart1"/>
    <dgm:cxn modelId="{DEB4E3AB-A334-47BD-AEDB-EC39E3881C41}" type="presParOf" srcId="{741B1136-9941-4DA7-BE8E-05FBA4117624}" destId="{93953440-4684-4A7D-B160-EBB1609C908F}" srcOrd="1" destOrd="0" presId="urn:microsoft.com/office/officeart/2005/8/layout/orgChart1"/>
    <dgm:cxn modelId="{C12D1F92-3F8C-470E-9535-F81E91438245}" type="presParOf" srcId="{93953440-4684-4A7D-B160-EBB1609C908F}" destId="{F40CAA67-C56F-4D2C-9EEB-1AC9D9AC90EF}" srcOrd="0" destOrd="0" presId="urn:microsoft.com/office/officeart/2005/8/layout/orgChart1"/>
    <dgm:cxn modelId="{8B48D67C-921A-4AFA-AAFD-400D9372DBBF}" type="presParOf" srcId="{93953440-4684-4A7D-B160-EBB1609C908F}" destId="{B35FC356-5397-496E-BC24-C4AB06270CD2}" srcOrd="1" destOrd="0" presId="urn:microsoft.com/office/officeart/2005/8/layout/orgChart1"/>
    <dgm:cxn modelId="{14B5D68D-64C8-4E7B-8858-6873F5532996}" type="presParOf" srcId="{B35FC356-5397-496E-BC24-C4AB06270CD2}" destId="{29CA59A1-1C73-4DBB-B9F6-6BD430114274}" srcOrd="0" destOrd="0" presId="urn:microsoft.com/office/officeart/2005/8/layout/orgChart1"/>
    <dgm:cxn modelId="{479FDB31-3BC7-4EC1-8520-BD1CDA3DEE78}" type="presParOf" srcId="{29CA59A1-1C73-4DBB-B9F6-6BD430114274}" destId="{68237DE1-8BD7-4531-A23D-24FBF7305F3D}" srcOrd="0" destOrd="0" presId="urn:microsoft.com/office/officeart/2005/8/layout/orgChart1"/>
    <dgm:cxn modelId="{BF41600D-AAE2-4C4D-BEBE-07A36E8F4617}" type="presParOf" srcId="{29CA59A1-1C73-4DBB-B9F6-6BD430114274}" destId="{F082D9B5-CA05-4EE5-A10D-7193D4F44E72}" srcOrd="1" destOrd="0" presId="urn:microsoft.com/office/officeart/2005/8/layout/orgChart1"/>
    <dgm:cxn modelId="{08398DAA-5FB0-4F35-BEFB-AD756DACAA06}" type="presParOf" srcId="{B35FC356-5397-496E-BC24-C4AB06270CD2}" destId="{4F3E74E3-270B-4A38-86FB-34BB01588C88}" srcOrd="1" destOrd="0" presId="urn:microsoft.com/office/officeart/2005/8/layout/orgChart1"/>
    <dgm:cxn modelId="{FE9F1664-F1E6-4C22-A5C4-E0703E9C5C8F}" type="presParOf" srcId="{4F3E74E3-270B-4A38-86FB-34BB01588C88}" destId="{97C60F69-9064-41B8-8C28-3EDFCF45ACC6}" srcOrd="0" destOrd="0" presId="urn:microsoft.com/office/officeart/2005/8/layout/orgChart1"/>
    <dgm:cxn modelId="{E5E71DA8-0468-4C8D-B2C5-D4C911ED9A19}" type="presParOf" srcId="{4F3E74E3-270B-4A38-86FB-34BB01588C88}" destId="{00ECB485-B13A-4392-B07A-8E795A9A0790}" srcOrd="1" destOrd="0" presId="urn:microsoft.com/office/officeart/2005/8/layout/orgChart1"/>
    <dgm:cxn modelId="{F422893E-9F16-4E62-BBD5-0C122B3DB383}" type="presParOf" srcId="{00ECB485-B13A-4392-B07A-8E795A9A0790}" destId="{35E59E10-3FFF-4871-A923-888BBAEBA39E}" srcOrd="0" destOrd="0" presId="urn:microsoft.com/office/officeart/2005/8/layout/orgChart1"/>
    <dgm:cxn modelId="{DAD4E6B6-E15D-47ED-B49A-A5D3109F0699}" type="presParOf" srcId="{35E59E10-3FFF-4871-A923-888BBAEBA39E}" destId="{8167F5C3-438C-465C-AA5C-C41F1EC06CD0}" srcOrd="0" destOrd="0" presId="urn:microsoft.com/office/officeart/2005/8/layout/orgChart1"/>
    <dgm:cxn modelId="{B2C90A70-6466-432C-9DAD-10E7CC77E5E8}" type="presParOf" srcId="{35E59E10-3FFF-4871-A923-888BBAEBA39E}" destId="{FBE5B284-75AC-4A71-B574-F4C132327154}" srcOrd="1" destOrd="0" presId="urn:microsoft.com/office/officeart/2005/8/layout/orgChart1"/>
    <dgm:cxn modelId="{AD379631-5EEC-4B97-816C-C742CB2643CB}" type="presParOf" srcId="{00ECB485-B13A-4392-B07A-8E795A9A0790}" destId="{6F5AD75D-F357-45EC-A1E4-EEB00E316BF6}" srcOrd="1" destOrd="0" presId="urn:microsoft.com/office/officeart/2005/8/layout/orgChart1"/>
    <dgm:cxn modelId="{386CE8F3-E9EC-40D8-ACB4-8576E09DB6DE}" type="presParOf" srcId="{00ECB485-B13A-4392-B07A-8E795A9A0790}" destId="{4281B4CD-9486-41C5-A4F1-4BAD00448135}" srcOrd="2" destOrd="0" presId="urn:microsoft.com/office/officeart/2005/8/layout/orgChart1"/>
    <dgm:cxn modelId="{CBB670F5-0197-4391-94AB-DA3982E71301}" type="presParOf" srcId="{4F3E74E3-270B-4A38-86FB-34BB01588C88}" destId="{4E7458D8-DAC2-462A-BA4F-326295458F8D}" srcOrd="2" destOrd="0" presId="urn:microsoft.com/office/officeart/2005/8/layout/orgChart1"/>
    <dgm:cxn modelId="{84A1DAA7-2311-4051-97FE-FD1BBE6F8FB0}" type="presParOf" srcId="{4F3E74E3-270B-4A38-86FB-34BB01588C88}" destId="{EC02577D-5E38-4E84-A03F-C332650ED7FA}" srcOrd="3" destOrd="0" presId="urn:microsoft.com/office/officeart/2005/8/layout/orgChart1"/>
    <dgm:cxn modelId="{96D0319D-8B2B-4DFC-8C13-64337F20D2DA}" type="presParOf" srcId="{EC02577D-5E38-4E84-A03F-C332650ED7FA}" destId="{3AE36A1D-4E09-4EFA-BCB3-3B3A710FEF82}" srcOrd="0" destOrd="0" presId="urn:microsoft.com/office/officeart/2005/8/layout/orgChart1"/>
    <dgm:cxn modelId="{CE66AC4E-E7DF-45C0-858E-6EA37C9EA44E}" type="presParOf" srcId="{3AE36A1D-4E09-4EFA-BCB3-3B3A710FEF82}" destId="{2B2C7122-936C-4BEA-9BC8-8DD1438D064C}" srcOrd="0" destOrd="0" presId="urn:microsoft.com/office/officeart/2005/8/layout/orgChart1"/>
    <dgm:cxn modelId="{34EF097F-4963-4E21-94F9-28F204F53A41}" type="presParOf" srcId="{3AE36A1D-4E09-4EFA-BCB3-3B3A710FEF82}" destId="{08B11B14-DC99-45FC-BECB-9A3204521AA0}" srcOrd="1" destOrd="0" presId="urn:microsoft.com/office/officeart/2005/8/layout/orgChart1"/>
    <dgm:cxn modelId="{722367C1-4A84-4FCB-AC6C-767602E905EF}" type="presParOf" srcId="{EC02577D-5E38-4E84-A03F-C332650ED7FA}" destId="{94141623-1E71-4E1A-B91E-3E5371883C52}" srcOrd="1" destOrd="0" presId="urn:microsoft.com/office/officeart/2005/8/layout/orgChart1"/>
    <dgm:cxn modelId="{3F9ECF65-4032-46B1-9F07-A9C0D9A43C9F}" type="presParOf" srcId="{EC02577D-5E38-4E84-A03F-C332650ED7FA}" destId="{6C1EE41B-105D-4DBB-956E-EF964E6960D4}" srcOrd="2" destOrd="0" presId="urn:microsoft.com/office/officeart/2005/8/layout/orgChart1"/>
    <dgm:cxn modelId="{A556C26A-BE26-4ACC-AE3E-615FEF2FA9D7}" type="presParOf" srcId="{B35FC356-5397-496E-BC24-C4AB06270CD2}" destId="{1FB9706F-C394-4D5E-8FBA-38333ECD57E5}" srcOrd="2" destOrd="0" presId="urn:microsoft.com/office/officeart/2005/8/layout/orgChart1"/>
    <dgm:cxn modelId="{8B0B95B0-D0F2-4A26-998E-B2F9CCBC4F15}" type="presParOf" srcId="{93953440-4684-4A7D-B160-EBB1609C908F}" destId="{54FE81DC-0BBE-4C23-A95A-58912389A7C4}" srcOrd="2" destOrd="0" presId="urn:microsoft.com/office/officeart/2005/8/layout/orgChart1"/>
    <dgm:cxn modelId="{69C728BB-FF4D-4C09-8A97-11F7E290F458}" type="presParOf" srcId="{93953440-4684-4A7D-B160-EBB1609C908F}" destId="{E51FD212-1675-4FCA-8540-BE78C7784DFC}" srcOrd="3" destOrd="0" presId="urn:microsoft.com/office/officeart/2005/8/layout/orgChart1"/>
    <dgm:cxn modelId="{E76BB259-3197-458F-B524-841F5341C48E}" type="presParOf" srcId="{E51FD212-1675-4FCA-8540-BE78C7784DFC}" destId="{A75A333B-2C23-4097-88E4-FBF1DE15CD66}" srcOrd="0" destOrd="0" presId="urn:microsoft.com/office/officeart/2005/8/layout/orgChart1"/>
    <dgm:cxn modelId="{18CDBA93-343A-4BCB-9ED7-4E6FB84C9F74}" type="presParOf" srcId="{A75A333B-2C23-4097-88E4-FBF1DE15CD66}" destId="{C40B3229-EE70-4C22-BAD5-313249460D54}" srcOrd="0" destOrd="0" presId="urn:microsoft.com/office/officeart/2005/8/layout/orgChart1"/>
    <dgm:cxn modelId="{E2D990A0-2E7F-48AE-A80C-90E09EE68B8A}" type="presParOf" srcId="{A75A333B-2C23-4097-88E4-FBF1DE15CD66}" destId="{0DD869F6-B8E0-4403-B01A-788BAB09C862}" srcOrd="1" destOrd="0" presId="urn:microsoft.com/office/officeart/2005/8/layout/orgChart1"/>
    <dgm:cxn modelId="{9F3DD16E-22EE-46BB-B9D2-465AA10B9A99}" type="presParOf" srcId="{E51FD212-1675-4FCA-8540-BE78C7784DFC}" destId="{EC50437D-3407-4597-A069-1BF080EFDC3A}" srcOrd="1" destOrd="0" presId="urn:microsoft.com/office/officeart/2005/8/layout/orgChart1"/>
    <dgm:cxn modelId="{E39895CD-FEF4-4FAF-839A-104E3B922E24}" type="presParOf" srcId="{E51FD212-1675-4FCA-8540-BE78C7784DFC}" destId="{DC5BC617-E8DF-4AC2-991B-270F04430EE5}" srcOrd="2" destOrd="0" presId="urn:microsoft.com/office/officeart/2005/8/layout/orgChart1"/>
    <dgm:cxn modelId="{68D9CBCC-7DDA-46E8-9B5F-BF4C069B0166}" type="presParOf" srcId="{741B1136-9941-4DA7-BE8E-05FBA4117624}" destId="{A14378D8-6481-4649-8530-3EE411592A83}" srcOrd="2" destOrd="0" presId="urn:microsoft.com/office/officeart/2005/8/layout/orgChart1"/>
    <dgm:cxn modelId="{7387A199-6898-4108-8934-FBF8C7BCCA76}" type="presParOf" srcId="{CFB0E385-8021-4E00-9003-189633A18017}" destId="{8AFD28ED-AE93-4787-BA3C-A5C0CA3B8C8D}" srcOrd="2" destOrd="0" presId="urn:microsoft.com/office/officeart/2005/8/layout/orgChart1"/>
    <dgm:cxn modelId="{56F380FA-BD69-4DAF-AD6C-7BB16C7A77D2}" type="presParOf" srcId="{CFB0E385-8021-4E00-9003-189633A18017}" destId="{85D7FABF-1547-4CCD-A875-13B406E5E409}" srcOrd="3" destOrd="0" presId="urn:microsoft.com/office/officeart/2005/8/layout/orgChart1"/>
    <dgm:cxn modelId="{4A87468F-1C8D-400C-8CBF-D9CDD86C191B}" type="presParOf" srcId="{85D7FABF-1547-4CCD-A875-13B406E5E409}" destId="{EC6FEB24-CAD6-434C-9AE3-A39680DF5F3A}" srcOrd="0" destOrd="0" presId="urn:microsoft.com/office/officeart/2005/8/layout/orgChart1"/>
    <dgm:cxn modelId="{E329A9D4-B1A9-425C-B751-AAF076918548}" type="presParOf" srcId="{EC6FEB24-CAD6-434C-9AE3-A39680DF5F3A}" destId="{2FCC9FF0-51C1-4A1E-A63F-D67A67345ED3}" srcOrd="0" destOrd="0" presId="urn:microsoft.com/office/officeart/2005/8/layout/orgChart1"/>
    <dgm:cxn modelId="{15BBD240-EDFA-4A9C-93B2-566999096AE8}" type="presParOf" srcId="{EC6FEB24-CAD6-434C-9AE3-A39680DF5F3A}" destId="{D73DA558-8FDD-443B-8A84-9D838B441586}" srcOrd="1" destOrd="0" presId="urn:microsoft.com/office/officeart/2005/8/layout/orgChart1"/>
    <dgm:cxn modelId="{11C379E0-3618-48D5-AB8F-0CC16CDBF8C3}" type="presParOf" srcId="{85D7FABF-1547-4CCD-A875-13B406E5E409}" destId="{A5D40B6D-6FE5-4A81-8A37-049801EB7773}" srcOrd="1" destOrd="0" presId="urn:microsoft.com/office/officeart/2005/8/layout/orgChart1"/>
    <dgm:cxn modelId="{BBF06294-C9BD-44B7-B2F6-7AAB299C041E}" type="presParOf" srcId="{A5D40B6D-6FE5-4A81-8A37-049801EB7773}" destId="{CF3603E1-A727-4B54-B4E2-FD29089902BE}" srcOrd="0" destOrd="0" presId="urn:microsoft.com/office/officeart/2005/8/layout/orgChart1"/>
    <dgm:cxn modelId="{E201AC17-3EB3-4C65-A537-9F7C082F07B0}" type="presParOf" srcId="{A5D40B6D-6FE5-4A81-8A37-049801EB7773}" destId="{5A4E055F-AB19-42A8-B91F-2A8ACB069482}" srcOrd="1" destOrd="0" presId="urn:microsoft.com/office/officeart/2005/8/layout/orgChart1"/>
    <dgm:cxn modelId="{EF008F0F-5198-4A19-87A0-2BECAA1598DD}" type="presParOf" srcId="{5A4E055F-AB19-42A8-B91F-2A8ACB069482}" destId="{D52860CE-D186-4E85-8FF7-1F52C396733F}" srcOrd="0" destOrd="0" presId="urn:microsoft.com/office/officeart/2005/8/layout/orgChart1"/>
    <dgm:cxn modelId="{B09A96D7-9A84-4A9A-B10F-AE260D732204}" type="presParOf" srcId="{D52860CE-D186-4E85-8FF7-1F52C396733F}" destId="{F0DAF5D6-2308-4C5C-874E-6DDA376F3C71}" srcOrd="0" destOrd="0" presId="urn:microsoft.com/office/officeart/2005/8/layout/orgChart1"/>
    <dgm:cxn modelId="{D26384F6-0109-4EFC-95B9-38D7F6725BC7}" type="presParOf" srcId="{D52860CE-D186-4E85-8FF7-1F52C396733F}" destId="{E1768DE2-005F-464C-AD6E-D91967FEB539}" srcOrd="1" destOrd="0" presId="urn:microsoft.com/office/officeart/2005/8/layout/orgChart1"/>
    <dgm:cxn modelId="{125D4110-A167-4A6A-A238-A6D5A98B56D8}" type="presParOf" srcId="{5A4E055F-AB19-42A8-B91F-2A8ACB069482}" destId="{50DA2DF5-4F42-4AF4-B9B2-13AD1C5F3340}" srcOrd="1" destOrd="0" presId="urn:microsoft.com/office/officeart/2005/8/layout/orgChart1"/>
    <dgm:cxn modelId="{E053EA74-089F-4014-B7CA-CE6320A0CDDE}" type="presParOf" srcId="{50DA2DF5-4F42-4AF4-B9B2-13AD1C5F3340}" destId="{EF90DFD9-7BBF-4543-A7BE-086A3B7A0EFD}" srcOrd="0" destOrd="0" presId="urn:microsoft.com/office/officeart/2005/8/layout/orgChart1"/>
    <dgm:cxn modelId="{346DE429-08E9-4F07-B7FF-C6D3A6A143E0}" type="presParOf" srcId="{50DA2DF5-4F42-4AF4-B9B2-13AD1C5F3340}" destId="{5C5ACDD3-0B39-4C9E-AA82-506DE5204C1A}" srcOrd="1" destOrd="0" presId="urn:microsoft.com/office/officeart/2005/8/layout/orgChart1"/>
    <dgm:cxn modelId="{8CD3D9F9-8FEB-4DDB-A7E0-5DBB5AD3F450}" type="presParOf" srcId="{5C5ACDD3-0B39-4C9E-AA82-506DE5204C1A}" destId="{175A37DB-CA3D-479C-ABC6-FD0357A94682}" srcOrd="0" destOrd="0" presId="urn:microsoft.com/office/officeart/2005/8/layout/orgChart1"/>
    <dgm:cxn modelId="{C35D929C-206A-479E-8D63-2601F3A1948B}" type="presParOf" srcId="{175A37DB-CA3D-479C-ABC6-FD0357A94682}" destId="{25EAB1B4-B2B3-444E-B881-79CA0AAC64B5}" srcOrd="0" destOrd="0" presId="urn:microsoft.com/office/officeart/2005/8/layout/orgChart1"/>
    <dgm:cxn modelId="{33D62A0E-D777-43BE-A109-C3104873E8E6}" type="presParOf" srcId="{175A37DB-CA3D-479C-ABC6-FD0357A94682}" destId="{76CCBACA-8631-4829-AA83-E61B5A2EF9DB}" srcOrd="1" destOrd="0" presId="urn:microsoft.com/office/officeart/2005/8/layout/orgChart1"/>
    <dgm:cxn modelId="{336943B1-9FBB-4C1F-BFA6-2315F3179151}" type="presParOf" srcId="{5C5ACDD3-0B39-4C9E-AA82-506DE5204C1A}" destId="{F0F5D340-8CB8-4008-91F6-2656E8967201}" srcOrd="1" destOrd="0" presId="urn:microsoft.com/office/officeart/2005/8/layout/orgChart1"/>
    <dgm:cxn modelId="{F87089F1-A6FD-41EE-8EC0-6FB0D11BA432}" type="presParOf" srcId="{5C5ACDD3-0B39-4C9E-AA82-506DE5204C1A}" destId="{F30CCBB6-662B-4B9E-BC60-832B638F9BEB}" srcOrd="2" destOrd="0" presId="urn:microsoft.com/office/officeart/2005/8/layout/orgChart1"/>
    <dgm:cxn modelId="{6D6A56BD-92CA-495F-823C-FDE68D6BCE9A}" type="presParOf" srcId="{50DA2DF5-4F42-4AF4-B9B2-13AD1C5F3340}" destId="{80E4E087-5AE5-49E9-A5B5-B996294FF42A}" srcOrd="2" destOrd="0" presId="urn:microsoft.com/office/officeart/2005/8/layout/orgChart1"/>
    <dgm:cxn modelId="{0BBD19B4-2236-402B-B4C8-5B2D66D8E162}" type="presParOf" srcId="{50DA2DF5-4F42-4AF4-B9B2-13AD1C5F3340}" destId="{2404917B-F3C7-4D74-830E-00CBEA95449D}" srcOrd="3" destOrd="0" presId="urn:microsoft.com/office/officeart/2005/8/layout/orgChart1"/>
    <dgm:cxn modelId="{74E1FCCA-56C2-40A5-9C8F-3102D84FF765}" type="presParOf" srcId="{2404917B-F3C7-4D74-830E-00CBEA95449D}" destId="{D1022CC9-0EAD-4E19-807B-6791207AFC3A}" srcOrd="0" destOrd="0" presId="urn:microsoft.com/office/officeart/2005/8/layout/orgChart1"/>
    <dgm:cxn modelId="{72B8CB9B-5E12-4EF3-887A-FB410F7176B3}" type="presParOf" srcId="{D1022CC9-0EAD-4E19-807B-6791207AFC3A}" destId="{8FF5517E-BAED-48D7-9CCC-6A8F93971061}" srcOrd="0" destOrd="0" presId="urn:microsoft.com/office/officeart/2005/8/layout/orgChart1"/>
    <dgm:cxn modelId="{C2A87888-C13B-446C-B5B7-C766F274C81E}" type="presParOf" srcId="{D1022CC9-0EAD-4E19-807B-6791207AFC3A}" destId="{EB61765A-E1BB-4430-8B92-BDED7000625B}" srcOrd="1" destOrd="0" presId="urn:microsoft.com/office/officeart/2005/8/layout/orgChart1"/>
    <dgm:cxn modelId="{EB4385FC-5319-405A-83B2-697E84069CFC}" type="presParOf" srcId="{2404917B-F3C7-4D74-830E-00CBEA95449D}" destId="{191BE8F1-F4E8-4C2C-B39C-9F1108E894BF}" srcOrd="1" destOrd="0" presId="urn:microsoft.com/office/officeart/2005/8/layout/orgChart1"/>
    <dgm:cxn modelId="{A7DB9725-B775-4D82-80A2-9194F31BBA20}" type="presParOf" srcId="{2404917B-F3C7-4D74-830E-00CBEA95449D}" destId="{73846EC5-9A34-434E-8847-19A9E95E0E17}" srcOrd="2" destOrd="0" presId="urn:microsoft.com/office/officeart/2005/8/layout/orgChart1"/>
    <dgm:cxn modelId="{6989AE93-2A08-4997-8B6E-FCBFE101BB38}" type="presParOf" srcId="{50DA2DF5-4F42-4AF4-B9B2-13AD1C5F3340}" destId="{4658CAB1-6E3C-475B-82C3-C3292B533570}" srcOrd="4" destOrd="0" presId="urn:microsoft.com/office/officeart/2005/8/layout/orgChart1"/>
    <dgm:cxn modelId="{348F2BA3-DC27-49ED-A328-5B07B281825D}" type="presParOf" srcId="{50DA2DF5-4F42-4AF4-B9B2-13AD1C5F3340}" destId="{42BD60A2-8AD7-4587-97C1-2D4D2A47C909}" srcOrd="5" destOrd="0" presId="urn:microsoft.com/office/officeart/2005/8/layout/orgChart1"/>
    <dgm:cxn modelId="{37608291-0524-4FCA-B27F-4A9968DB0917}" type="presParOf" srcId="{42BD60A2-8AD7-4587-97C1-2D4D2A47C909}" destId="{B60083B8-A608-46C6-A4C6-7B5316E9FE41}" srcOrd="0" destOrd="0" presId="urn:microsoft.com/office/officeart/2005/8/layout/orgChart1"/>
    <dgm:cxn modelId="{F185B7AB-1F06-4091-9BFF-D303292F7A31}" type="presParOf" srcId="{B60083B8-A608-46C6-A4C6-7B5316E9FE41}" destId="{F67E469D-DE18-4C71-AA7C-54AD40284284}" srcOrd="0" destOrd="0" presId="urn:microsoft.com/office/officeart/2005/8/layout/orgChart1"/>
    <dgm:cxn modelId="{54980B66-0079-4F36-BBBE-0AF24B1A6B34}" type="presParOf" srcId="{B60083B8-A608-46C6-A4C6-7B5316E9FE41}" destId="{06A0E395-38A6-49DE-B11B-CD9FAAAFE48F}" srcOrd="1" destOrd="0" presId="urn:microsoft.com/office/officeart/2005/8/layout/orgChart1"/>
    <dgm:cxn modelId="{422DDDA1-9E35-4ED3-87CF-ED8C00B36028}" type="presParOf" srcId="{42BD60A2-8AD7-4587-97C1-2D4D2A47C909}" destId="{D2BDD08C-92A1-48F6-A885-6946AC8B8EA9}" srcOrd="1" destOrd="0" presId="urn:microsoft.com/office/officeart/2005/8/layout/orgChart1"/>
    <dgm:cxn modelId="{C61D7704-C3BA-440C-966C-2E0EE5273A2C}" type="presParOf" srcId="{42BD60A2-8AD7-4587-97C1-2D4D2A47C909}" destId="{E06004DA-E0FD-4036-A619-4537A06A8059}" srcOrd="2" destOrd="0" presId="urn:microsoft.com/office/officeart/2005/8/layout/orgChart1"/>
    <dgm:cxn modelId="{CB773431-0BB3-4441-B80B-2DD01DD75C73}" type="presParOf" srcId="{5A4E055F-AB19-42A8-B91F-2A8ACB069482}" destId="{4B35FDFF-EDD5-41C4-AB8A-2B2CB18F7EE2}" srcOrd="2" destOrd="0" presId="urn:microsoft.com/office/officeart/2005/8/layout/orgChart1"/>
    <dgm:cxn modelId="{2EFE156A-9679-4B6C-BF44-AD411B3F58AD}" type="presParOf" srcId="{A5D40B6D-6FE5-4A81-8A37-049801EB7773}" destId="{F031C9AE-C43B-4E27-905C-26663B917F0B}" srcOrd="2" destOrd="0" presId="urn:microsoft.com/office/officeart/2005/8/layout/orgChart1"/>
    <dgm:cxn modelId="{15036F73-3A8E-4E47-A596-AD3235B22BA5}" type="presParOf" srcId="{A5D40B6D-6FE5-4A81-8A37-049801EB7773}" destId="{7C924347-1839-4A5D-9739-5C1E88C43EA3}" srcOrd="3" destOrd="0" presId="urn:microsoft.com/office/officeart/2005/8/layout/orgChart1"/>
    <dgm:cxn modelId="{891CF6A5-D038-468A-871C-88063D6C1757}" type="presParOf" srcId="{7C924347-1839-4A5D-9739-5C1E88C43EA3}" destId="{662D7A81-4DE4-4D6C-9771-269957D8CD99}" srcOrd="0" destOrd="0" presId="urn:microsoft.com/office/officeart/2005/8/layout/orgChart1"/>
    <dgm:cxn modelId="{8CC75520-2B41-4DB3-A023-D49F2423B8ED}" type="presParOf" srcId="{662D7A81-4DE4-4D6C-9771-269957D8CD99}" destId="{DABB4807-B7A1-42C6-A1E3-DC1B54CFB365}" srcOrd="0" destOrd="0" presId="urn:microsoft.com/office/officeart/2005/8/layout/orgChart1"/>
    <dgm:cxn modelId="{FE9B9289-53A8-46AB-A04D-6CD298E7B850}" type="presParOf" srcId="{662D7A81-4DE4-4D6C-9771-269957D8CD99}" destId="{610F2582-FFE7-4C8E-B17D-613A453F06E2}" srcOrd="1" destOrd="0" presId="urn:microsoft.com/office/officeart/2005/8/layout/orgChart1"/>
    <dgm:cxn modelId="{3D93190D-45EC-4311-A79D-DCA8E330535F}" type="presParOf" srcId="{7C924347-1839-4A5D-9739-5C1E88C43EA3}" destId="{59112544-1227-4FCC-BE8A-EC96AD0F92A5}" srcOrd="1" destOrd="0" presId="urn:microsoft.com/office/officeart/2005/8/layout/orgChart1"/>
    <dgm:cxn modelId="{14C4DCE4-18E5-4EED-9B27-AA81AFC77E0A}" type="presParOf" srcId="{59112544-1227-4FCC-BE8A-EC96AD0F92A5}" destId="{9A76F887-4F1F-48F6-A0B6-F980307CA79A}" srcOrd="0" destOrd="0" presId="urn:microsoft.com/office/officeart/2005/8/layout/orgChart1"/>
    <dgm:cxn modelId="{C173AE2A-A5B9-415A-B437-B6AC9E349E6E}" type="presParOf" srcId="{59112544-1227-4FCC-BE8A-EC96AD0F92A5}" destId="{C8E36774-8ACA-4723-8B13-A211775F75A1}" srcOrd="1" destOrd="0" presId="urn:microsoft.com/office/officeart/2005/8/layout/orgChart1"/>
    <dgm:cxn modelId="{D233DDA4-01CC-45F1-A3C5-66E0121CF23D}" type="presParOf" srcId="{C8E36774-8ACA-4723-8B13-A211775F75A1}" destId="{D084516C-162A-4C14-9FEA-A72602F9A18D}" srcOrd="0" destOrd="0" presId="urn:microsoft.com/office/officeart/2005/8/layout/orgChart1"/>
    <dgm:cxn modelId="{0731D45E-0BD3-4BD9-B70C-58616B7FDD8C}" type="presParOf" srcId="{D084516C-162A-4C14-9FEA-A72602F9A18D}" destId="{69E715DF-885F-45D9-99F7-2986EEB93F64}" srcOrd="0" destOrd="0" presId="urn:microsoft.com/office/officeart/2005/8/layout/orgChart1"/>
    <dgm:cxn modelId="{A801ECE9-6958-4A6D-B4B9-84F04522E147}" type="presParOf" srcId="{D084516C-162A-4C14-9FEA-A72602F9A18D}" destId="{3DF730C9-0D15-4217-88AC-82F0CBCDB7FE}" srcOrd="1" destOrd="0" presId="urn:microsoft.com/office/officeart/2005/8/layout/orgChart1"/>
    <dgm:cxn modelId="{30D3776D-EA6B-4370-B36A-150010BDE876}" type="presParOf" srcId="{C8E36774-8ACA-4723-8B13-A211775F75A1}" destId="{674BDC52-3A12-4AA9-8EE0-31675158A413}" srcOrd="1" destOrd="0" presId="urn:microsoft.com/office/officeart/2005/8/layout/orgChart1"/>
    <dgm:cxn modelId="{452FC994-EFD7-4525-9509-31E6823ABB5F}" type="presParOf" srcId="{C8E36774-8ACA-4723-8B13-A211775F75A1}" destId="{CA598E7D-152C-4B29-833B-701194AAD1CF}" srcOrd="2" destOrd="0" presId="urn:microsoft.com/office/officeart/2005/8/layout/orgChart1"/>
    <dgm:cxn modelId="{18C89D92-EE0F-46F7-990C-3EA63D277A24}" type="presParOf" srcId="{59112544-1227-4FCC-BE8A-EC96AD0F92A5}" destId="{1F4A58D2-B80F-4DFF-86B0-5EBC4109F479}" srcOrd="2" destOrd="0" presId="urn:microsoft.com/office/officeart/2005/8/layout/orgChart1"/>
    <dgm:cxn modelId="{7807D067-43FB-4FC0-9618-70F799F0F9A7}" type="presParOf" srcId="{59112544-1227-4FCC-BE8A-EC96AD0F92A5}" destId="{26753DD6-5AD2-4B3A-85C2-BD698D8387D4}" srcOrd="3" destOrd="0" presId="urn:microsoft.com/office/officeart/2005/8/layout/orgChart1"/>
    <dgm:cxn modelId="{ABA00E69-1112-4ACF-9D58-80F61E930BAB}" type="presParOf" srcId="{26753DD6-5AD2-4B3A-85C2-BD698D8387D4}" destId="{14A7D511-668B-44EA-8679-A3844CDF72BF}" srcOrd="0" destOrd="0" presId="urn:microsoft.com/office/officeart/2005/8/layout/orgChart1"/>
    <dgm:cxn modelId="{1E7A58C8-6BED-4933-A0CA-F4FED8E5073E}" type="presParOf" srcId="{14A7D511-668B-44EA-8679-A3844CDF72BF}" destId="{9D6F4AD6-E1E0-4C72-B06A-FCE79EC940B7}" srcOrd="0" destOrd="0" presId="urn:microsoft.com/office/officeart/2005/8/layout/orgChart1"/>
    <dgm:cxn modelId="{C50C6F0C-FF1B-4984-81FA-D50B205185CB}" type="presParOf" srcId="{14A7D511-668B-44EA-8679-A3844CDF72BF}" destId="{B870DE2E-8602-4958-8545-EFCCC04F8AD0}" srcOrd="1" destOrd="0" presId="urn:microsoft.com/office/officeart/2005/8/layout/orgChart1"/>
    <dgm:cxn modelId="{002635AA-314F-4B70-8211-F119F7CB02D7}" type="presParOf" srcId="{26753DD6-5AD2-4B3A-85C2-BD698D8387D4}" destId="{54DE63DC-C609-4C83-B8B1-DC17611303AB}" srcOrd="1" destOrd="0" presId="urn:microsoft.com/office/officeart/2005/8/layout/orgChart1"/>
    <dgm:cxn modelId="{2F2FC893-AA29-480E-AE78-550F3422B1DA}" type="presParOf" srcId="{26753DD6-5AD2-4B3A-85C2-BD698D8387D4}" destId="{B1A589A1-8257-40BB-ABF6-51D8C3FB0DBA}" srcOrd="2" destOrd="0" presId="urn:microsoft.com/office/officeart/2005/8/layout/orgChart1"/>
    <dgm:cxn modelId="{D246CB32-9E3D-4E15-85EE-CA86B84292A1}" type="presParOf" srcId="{59112544-1227-4FCC-BE8A-EC96AD0F92A5}" destId="{FC95C4DF-A88A-4F6A-8AE4-B5B53F536810}" srcOrd="4" destOrd="0" presId="urn:microsoft.com/office/officeart/2005/8/layout/orgChart1"/>
    <dgm:cxn modelId="{C803A70B-0A21-4008-98DE-BE0F794F682A}" type="presParOf" srcId="{59112544-1227-4FCC-BE8A-EC96AD0F92A5}" destId="{D5F1267F-A89F-4545-9162-349ACD376CC5}" srcOrd="5" destOrd="0" presId="urn:microsoft.com/office/officeart/2005/8/layout/orgChart1"/>
    <dgm:cxn modelId="{AA286C28-E892-4309-B8C8-C9A09BE41B42}" type="presParOf" srcId="{D5F1267F-A89F-4545-9162-349ACD376CC5}" destId="{972ADFD4-86DF-4A59-A982-B446B1EF2E82}" srcOrd="0" destOrd="0" presId="urn:microsoft.com/office/officeart/2005/8/layout/orgChart1"/>
    <dgm:cxn modelId="{CFA96672-495D-43BF-AAB8-BB413A46FE73}" type="presParOf" srcId="{972ADFD4-86DF-4A59-A982-B446B1EF2E82}" destId="{2168967E-3E58-4BC5-A8D4-42AC263EE963}" srcOrd="0" destOrd="0" presId="urn:microsoft.com/office/officeart/2005/8/layout/orgChart1"/>
    <dgm:cxn modelId="{37E61E9F-923C-4CF3-9FF2-FD461D071B45}" type="presParOf" srcId="{972ADFD4-86DF-4A59-A982-B446B1EF2E82}" destId="{715F59C3-D612-4BE4-9742-E077C04F51A2}" srcOrd="1" destOrd="0" presId="urn:microsoft.com/office/officeart/2005/8/layout/orgChart1"/>
    <dgm:cxn modelId="{46603BA7-BE5B-4D0D-9F2F-58ADF27FBB8D}" type="presParOf" srcId="{D5F1267F-A89F-4545-9162-349ACD376CC5}" destId="{E7CED332-DD20-4E2E-ADD4-C64A6D9AFF84}" srcOrd="1" destOrd="0" presId="urn:microsoft.com/office/officeart/2005/8/layout/orgChart1"/>
    <dgm:cxn modelId="{F2649C5A-553A-4F71-BFE2-5E8809F588A8}" type="presParOf" srcId="{D5F1267F-A89F-4545-9162-349ACD376CC5}" destId="{572FD0F6-978F-4585-8AB3-00050366D5DD}" srcOrd="2" destOrd="0" presId="urn:microsoft.com/office/officeart/2005/8/layout/orgChart1"/>
    <dgm:cxn modelId="{1E1BB1BC-0F64-4155-BC89-A2099E04D4E9}" type="presParOf" srcId="{59112544-1227-4FCC-BE8A-EC96AD0F92A5}" destId="{893B25A8-467B-4E2C-873C-51E6BE713F86}" srcOrd="6" destOrd="0" presId="urn:microsoft.com/office/officeart/2005/8/layout/orgChart1"/>
    <dgm:cxn modelId="{60375A7B-BA16-4205-AD89-FE4D1F87C8E7}" type="presParOf" srcId="{59112544-1227-4FCC-BE8A-EC96AD0F92A5}" destId="{31532102-C15D-4839-B3A0-3C20B6A6FD9F}" srcOrd="7" destOrd="0" presId="urn:microsoft.com/office/officeart/2005/8/layout/orgChart1"/>
    <dgm:cxn modelId="{9FE58A29-1205-4633-A8FC-8F0ADC28133B}" type="presParOf" srcId="{31532102-C15D-4839-B3A0-3C20B6A6FD9F}" destId="{118DC9E1-CA6D-4556-94C2-FBB0414A7112}" srcOrd="0" destOrd="0" presId="urn:microsoft.com/office/officeart/2005/8/layout/orgChart1"/>
    <dgm:cxn modelId="{61D90388-7BC2-43E6-8669-3901AF9ED5A2}" type="presParOf" srcId="{118DC9E1-CA6D-4556-94C2-FBB0414A7112}" destId="{93CA05C5-DFDD-43BF-8221-2EE91E60D10E}" srcOrd="0" destOrd="0" presId="urn:microsoft.com/office/officeart/2005/8/layout/orgChart1"/>
    <dgm:cxn modelId="{3A5C6F2A-A14E-42BA-A50B-73B8C42C1A11}" type="presParOf" srcId="{118DC9E1-CA6D-4556-94C2-FBB0414A7112}" destId="{03DD73BA-85F1-4B2B-AC19-A42C97C6CFE0}" srcOrd="1" destOrd="0" presId="urn:microsoft.com/office/officeart/2005/8/layout/orgChart1"/>
    <dgm:cxn modelId="{2D707E96-FCC6-481E-A700-C242EC8831BD}" type="presParOf" srcId="{31532102-C15D-4839-B3A0-3C20B6A6FD9F}" destId="{F9E5A5AE-3978-4D02-BC14-D59909014322}" srcOrd="1" destOrd="0" presId="urn:microsoft.com/office/officeart/2005/8/layout/orgChart1"/>
    <dgm:cxn modelId="{24C29DBF-BE98-4435-A0B8-B479BAEB8806}" type="presParOf" srcId="{31532102-C15D-4839-B3A0-3C20B6A6FD9F}" destId="{559A8CB4-4EA6-4D62-830F-2EFB6CF41F4E}" srcOrd="2" destOrd="0" presId="urn:microsoft.com/office/officeart/2005/8/layout/orgChart1"/>
    <dgm:cxn modelId="{C2CAD874-AC8E-4C79-A886-B1E385166F85}" type="presParOf" srcId="{7C924347-1839-4A5D-9739-5C1E88C43EA3}" destId="{E271850E-FC1E-46C5-8016-12E2F0B27AF1}" srcOrd="2" destOrd="0" presId="urn:microsoft.com/office/officeart/2005/8/layout/orgChart1"/>
    <dgm:cxn modelId="{B60202E2-37A5-4179-ABC5-069D210FABA0}" type="presParOf" srcId="{85D7FABF-1547-4CCD-A875-13B406E5E409}" destId="{1A43639B-3EBC-4519-8CBD-ECB9BAACAD7E}" srcOrd="2" destOrd="0" presId="urn:microsoft.com/office/officeart/2005/8/layout/orgChart1"/>
    <dgm:cxn modelId="{EBD9FB4A-DCCC-4A4C-AA18-40C82C338A1D}" type="presParOf" srcId="{AEE0AB8D-095B-4F4C-A987-6536981A126E}" destId="{F5B39151-0F1C-4E89-9CB2-F50159B3E84E}" srcOrd="2" destOrd="0" presId="urn:microsoft.com/office/officeart/2005/8/layout/orgChart1"/>
    <dgm:cxn modelId="{7389AD34-B6E5-4F6C-8655-3C6524CDFB10}" type="presParOf" srcId="{F5B39151-0F1C-4E89-9CB2-F50159B3E84E}" destId="{7FBA860A-C471-494E-A763-65B7BE5A8A8B}" srcOrd="0" destOrd="0" presId="urn:microsoft.com/office/officeart/2005/8/layout/orgChart1"/>
    <dgm:cxn modelId="{85D4A01C-5990-4367-8C3E-E66994040FF9}" type="presParOf" srcId="{F5B39151-0F1C-4E89-9CB2-F50159B3E84E}" destId="{88C95916-CEFE-4573-838F-4401281DDAC0}" srcOrd="1" destOrd="0" presId="urn:microsoft.com/office/officeart/2005/8/layout/orgChart1"/>
    <dgm:cxn modelId="{C70E8D69-197B-4DB6-853C-73E068591F95}" type="presParOf" srcId="{88C95916-CEFE-4573-838F-4401281DDAC0}" destId="{A4E3664B-060A-499B-8C52-E87965A65FF7}" srcOrd="0" destOrd="0" presId="urn:microsoft.com/office/officeart/2005/8/layout/orgChart1"/>
    <dgm:cxn modelId="{3CA92E66-1445-44EE-83E2-83B9A5DA50DD}" type="presParOf" srcId="{A4E3664B-060A-499B-8C52-E87965A65FF7}" destId="{958C7595-0D5E-40A2-9110-90F59A1A1F66}" srcOrd="0" destOrd="0" presId="urn:microsoft.com/office/officeart/2005/8/layout/orgChart1"/>
    <dgm:cxn modelId="{65E05AF7-BF08-4C59-A64F-D3BFCB0EBC89}" type="presParOf" srcId="{A4E3664B-060A-499B-8C52-E87965A65FF7}" destId="{B728A86E-59B7-467A-B3A6-4EE6C5B561C5}" srcOrd="1" destOrd="0" presId="urn:microsoft.com/office/officeart/2005/8/layout/orgChart1"/>
    <dgm:cxn modelId="{5DEC3B61-ADCE-4682-90C7-6D68620D34C6}" type="presParOf" srcId="{88C95916-CEFE-4573-838F-4401281DDAC0}" destId="{8473B589-7928-4B81-AB32-2F44DCDC119C}" srcOrd="1" destOrd="0" presId="urn:microsoft.com/office/officeart/2005/8/layout/orgChart1"/>
    <dgm:cxn modelId="{11D21316-FD8C-4DC7-9C77-C6E0FDC3BD30}" type="presParOf" srcId="{88C95916-CEFE-4573-838F-4401281DDAC0}" destId="{2C519AE8-CF8D-4A7C-8880-FEE86DE971B4}"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BA860A-C471-494E-A763-65B7BE5A8A8B}">
      <dsp:nvSpPr>
        <dsp:cNvPr id="0" name=""/>
        <dsp:cNvSpPr/>
      </dsp:nvSpPr>
      <dsp:spPr>
        <a:xfrm>
          <a:off x="2588587" y="484908"/>
          <a:ext cx="101022" cy="442575"/>
        </a:xfrm>
        <a:custGeom>
          <a:avLst/>
          <a:gdLst/>
          <a:ahLst/>
          <a:cxnLst/>
          <a:rect l="0" t="0" r="0" b="0"/>
          <a:pathLst>
            <a:path>
              <a:moveTo>
                <a:pt x="101022" y="0"/>
              </a:moveTo>
              <a:lnTo>
                <a:pt x="101022" y="442575"/>
              </a:lnTo>
              <a:lnTo>
                <a:pt x="0" y="4425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93B25A8-467B-4E2C-873C-51E6BE713F86}">
      <dsp:nvSpPr>
        <dsp:cNvPr id="0" name=""/>
        <dsp:cNvSpPr/>
      </dsp:nvSpPr>
      <dsp:spPr>
        <a:xfrm>
          <a:off x="4051011" y="2534227"/>
          <a:ext cx="144318" cy="2491894"/>
        </a:xfrm>
        <a:custGeom>
          <a:avLst/>
          <a:gdLst/>
          <a:ahLst/>
          <a:cxnLst/>
          <a:rect l="0" t="0" r="0" b="0"/>
          <a:pathLst>
            <a:path>
              <a:moveTo>
                <a:pt x="0" y="0"/>
              </a:moveTo>
              <a:lnTo>
                <a:pt x="0" y="2491894"/>
              </a:lnTo>
              <a:lnTo>
                <a:pt x="144318" y="249189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C95C4DF-A88A-4F6A-8AE4-B5B53F536810}">
      <dsp:nvSpPr>
        <dsp:cNvPr id="0" name=""/>
        <dsp:cNvSpPr/>
      </dsp:nvSpPr>
      <dsp:spPr>
        <a:xfrm>
          <a:off x="4051011" y="2534227"/>
          <a:ext cx="144318" cy="1808788"/>
        </a:xfrm>
        <a:custGeom>
          <a:avLst/>
          <a:gdLst/>
          <a:ahLst/>
          <a:cxnLst/>
          <a:rect l="0" t="0" r="0" b="0"/>
          <a:pathLst>
            <a:path>
              <a:moveTo>
                <a:pt x="0" y="0"/>
              </a:moveTo>
              <a:lnTo>
                <a:pt x="0" y="1808788"/>
              </a:lnTo>
              <a:lnTo>
                <a:pt x="144318" y="180878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1F4A58D2-B80F-4DFF-86B0-5EBC4109F479}">
      <dsp:nvSpPr>
        <dsp:cNvPr id="0" name=""/>
        <dsp:cNvSpPr/>
      </dsp:nvSpPr>
      <dsp:spPr>
        <a:xfrm>
          <a:off x="4051011" y="2534227"/>
          <a:ext cx="144318" cy="1125682"/>
        </a:xfrm>
        <a:custGeom>
          <a:avLst/>
          <a:gdLst/>
          <a:ahLst/>
          <a:cxnLst/>
          <a:rect l="0" t="0" r="0" b="0"/>
          <a:pathLst>
            <a:path>
              <a:moveTo>
                <a:pt x="0" y="0"/>
              </a:moveTo>
              <a:lnTo>
                <a:pt x="0" y="1125682"/>
              </a:lnTo>
              <a:lnTo>
                <a:pt x="144318" y="112568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A76F887-4F1F-48F6-A0B6-F980307CA79A}">
      <dsp:nvSpPr>
        <dsp:cNvPr id="0" name=""/>
        <dsp:cNvSpPr/>
      </dsp:nvSpPr>
      <dsp:spPr>
        <a:xfrm>
          <a:off x="4051011" y="2534227"/>
          <a:ext cx="144318" cy="442575"/>
        </a:xfrm>
        <a:custGeom>
          <a:avLst/>
          <a:gdLst/>
          <a:ahLst/>
          <a:cxnLst/>
          <a:rect l="0" t="0" r="0" b="0"/>
          <a:pathLst>
            <a:path>
              <a:moveTo>
                <a:pt x="0" y="0"/>
              </a:moveTo>
              <a:lnTo>
                <a:pt x="0" y="442575"/>
              </a:lnTo>
              <a:lnTo>
                <a:pt x="144318" y="4425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031C9AE-C43B-4E27-905C-26663B917F0B}">
      <dsp:nvSpPr>
        <dsp:cNvPr id="0" name=""/>
        <dsp:cNvSpPr/>
      </dsp:nvSpPr>
      <dsp:spPr>
        <a:xfrm>
          <a:off x="3853776" y="1851120"/>
          <a:ext cx="582083" cy="202045"/>
        </a:xfrm>
        <a:custGeom>
          <a:avLst/>
          <a:gdLst/>
          <a:ahLst/>
          <a:cxnLst/>
          <a:rect l="0" t="0" r="0" b="0"/>
          <a:pathLst>
            <a:path>
              <a:moveTo>
                <a:pt x="0" y="0"/>
              </a:moveTo>
              <a:lnTo>
                <a:pt x="0" y="101022"/>
              </a:lnTo>
              <a:lnTo>
                <a:pt x="582083" y="101022"/>
              </a:lnTo>
              <a:lnTo>
                <a:pt x="582083" y="2020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658CAB1-6E3C-475B-82C3-C3292B533570}">
      <dsp:nvSpPr>
        <dsp:cNvPr id="0" name=""/>
        <dsp:cNvSpPr/>
      </dsp:nvSpPr>
      <dsp:spPr>
        <a:xfrm>
          <a:off x="2886844" y="2534227"/>
          <a:ext cx="144318" cy="1808788"/>
        </a:xfrm>
        <a:custGeom>
          <a:avLst/>
          <a:gdLst/>
          <a:ahLst/>
          <a:cxnLst/>
          <a:rect l="0" t="0" r="0" b="0"/>
          <a:pathLst>
            <a:path>
              <a:moveTo>
                <a:pt x="0" y="0"/>
              </a:moveTo>
              <a:lnTo>
                <a:pt x="0" y="1808788"/>
              </a:lnTo>
              <a:lnTo>
                <a:pt x="144318" y="180878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0E4E087-5AE5-49E9-A5B5-B996294FF42A}">
      <dsp:nvSpPr>
        <dsp:cNvPr id="0" name=""/>
        <dsp:cNvSpPr/>
      </dsp:nvSpPr>
      <dsp:spPr>
        <a:xfrm>
          <a:off x="2886844" y="2534227"/>
          <a:ext cx="144318" cy="1125682"/>
        </a:xfrm>
        <a:custGeom>
          <a:avLst/>
          <a:gdLst/>
          <a:ahLst/>
          <a:cxnLst/>
          <a:rect l="0" t="0" r="0" b="0"/>
          <a:pathLst>
            <a:path>
              <a:moveTo>
                <a:pt x="0" y="0"/>
              </a:moveTo>
              <a:lnTo>
                <a:pt x="0" y="1125682"/>
              </a:lnTo>
              <a:lnTo>
                <a:pt x="144318" y="112568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F90DFD9-7BBF-4543-A7BE-086A3B7A0EFD}">
      <dsp:nvSpPr>
        <dsp:cNvPr id="0" name=""/>
        <dsp:cNvSpPr/>
      </dsp:nvSpPr>
      <dsp:spPr>
        <a:xfrm>
          <a:off x="2886844" y="2534227"/>
          <a:ext cx="144318" cy="442575"/>
        </a:xfrm>
        <a:custGeom>
          <a:avLst/>
          <a:gdLst/>
          <a:ahLst/>
          <a:cxnLst/>
          <a:rect l="0" t="0" r="0" b="0"/>
          <a:pathLst>
            <a:path>
              <a:moveTo>
                <a:pt x="0" y="0"/>
              </a:moveTo>
              <a:lnTo>
                <a:pt x="0" y="442575"/>
              </a:lnTo>
              <a:lnTo>
                <a:pt x="144318" y="4425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F3603E1-A727-4B54-B4E2-FD29089902BE}">
      <dsp:nvSpPr>
        <dsp:cNvPr id="0" name=""/>
        <dsp:cNvSpPr/>
      </dsp:nvSpPr>
      <dsp:spPr>
        <a:xfrm>
          <a:off x="3271693" y="1851120"/>
          <a:ext cx="582083" cy="202045"/>
        </a:xfrm>
        <a:custGeom>
          <a:avLst/>
          <a:gdLst/>
          <a:ahLst/>
          <a:cxnLst/>
          <a:rect l="0" t="0" r="0" b="0"/>
          <a:pathLst>
            <a:path>
              <a:moveTo>
                <a:pt x="582083" y="0"/>
              </a:moveTo>
              <a:lnTo>
                <a:pt x="582083" y="101022"/>
              </a:lnTo>
              <a:lnTo>
                <a:pt x="0" y="101022"/>
              </a:lnTo>
              <a:lnTo>
                <a:pt x="0" y="2020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AFD28ED-AE93-4787-BA3C-A5C0CA3B8C8D}">
      <dsp:nvSpPr>
        <dsp:cNvPr id="0" name=""/>
        <dsp:cNvSpPr/>
      </dsp:nvSpPr>
      <dsp:spPr>
        <a:xfrm>
          <a:off x="2689609" y="484908"/>
          <a:ext cx="1164167" cy="885151"/>
        </a:xfrm>
        <a:custGeom>
          <a:avLst/>
          <a:gdLst/>
          <a:ahLst/>
          <a:cxnLst/>
          <a:rect l="0" t="0" r="0" b="0"/>
          <a:pathLst>
            <a:path>
              <a:moveTo>
                <a:pt x="0" y="0"/>
              </a:moveTo>
              <a:lnTo>
                <a:pt x="0" y="784129"/>
              </a:lnTo>
              <a:lnTo>
                <a:pt x="1164167" y="784129"/>
              </a:lnTo>
              <a:lnTo>
                <a:pt x="1164167" y="88515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4FE81DC-0BBE-4C23-A95A-58912389A7C4}">
      <dsp:nvSpPr>
        <dsp:cNvPr id="0" name=""/>
        <dsp:cNvSpPr/>
      </dsp:nvSpPr>
      <dsp:spPr>
        <a:xfrm>
          <a:off x="1525442" y="1851120"/>
          <a:ext cx="582083" cy="202045"/>
        </a:xfrm>
        <a:custGeom>
          <a:avLst/>
          <a:gdLst/>
          <a:ahLst/>
          <a:cxnLst/>
          <a:rect l="0" t="0" r="0" b="0"/>
          <a:pathLst>
            <a:path>
              <a:moveTo>
                <a:pt x="0" y="0"/>
              </a:moveTo>
              <a:lnTo>
                <a:pt x="0" y="101022"/>
              </a:lnTo>
              <a:lnTo>
                <a:pt x="582083" y="101022"/>
              </a:lnTo>
              <a:lnTo>
                <a:pt x="582083" y="2020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E7458D8-DAC2-462A-BA4F-326295458F8D}">
      <dsp:nvSpPr>
        <dsp:cNvPr id="0" name=""/>
        <dsp:cNvSpPr/>
      </dsp:nvSpPr>
      <dsp:spPr>
        <a:xfrm>
          <a:off x="558510" y="2534227"/>
          <a:ext cx="144318" cy="1125682"/>
        </a:xfrm>
        <a:custGeom>
          <a:avLst/>
          <a:gdLst/>
          <a:ahLst/>
          <a:cxnLst/>
          <a:rect l="0" t="0" r="0" b="0"/>
          <a:pathLst>
            <a:path>
              <a:moveTo>
                <a:pt x="0" y="0"/>
              </a:moveTo>
              <a:lnTo>
                <a:pt x="0" y="1125682"/>
              </a:lnTo>
              <a:lnTo>
                <a:pt x="144318" y="112568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7C60F69-9064-41B8-8C28-3EDFCF45ACC6}">
      <dsp:nvSpPr>
        <dsp:cNvPr id="0" name=""/>
        <dsp:cNvSpPr/>
      </dsp:nvSpPr>
      <dsp:spPr>
        <a:xfrm>
          <a:off x="558510" y="2534227"/>
          <a:ext cx="144318" cy="442575"/>
        </a:xfrm>
        <a:custGeom>
          <a:avLst/>
          <a:gdLst/>
          <a:ahLst/>
          <a:cxnLst/>
          <a:rect l="0" t="0" r="0" b="0"/>
          <a:pathLst>
            <a:path>
              <a:moveTo>
                <a:pt x="0" y="0"/>
              </a:moveTo>
              <a:lnTo>
                <a:pt x="0" y="442575"/>
              </a:lnTo>
              <a:lnTo>
                <a:pt x="144318" y="4425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40CAA67-C56F-4D2C-9EEB-1AC9D9AC90EF}">
      <dsp:nvSpPr>
        <dsp:cNvPr id="0" name=""/>
        <dsp:cNvSpPr/>
      </dsp:nvSpPr>
      <dsp:spPr>
        <a:xfrm>
          <a:off x="943359" y="1851120"/>
          <a:ext cx="582083" cy="202045"/>
        </a:xfrm>
        <a:custGeom>
          <a:avLst/>
          <a:gdLst/>
          <a:ahLst/>
          <a:cxnLst/>
          <a:rect l="0" t="0" r="0" b="0"/>
          <a:pathLst>
            <a:path>
              <a:moveTo>
                <a:pt x="582083" y="0"/>
              </a:moveTo>
              <a:lnTo>
                <a:pt x="582083" y="101022"/>
              </a:lnTo>
              <a:lnTo>
                <a:pt x="0" y="101022"/>
              </a:lnTo>
              <a:lnTo>
                <a:pt x="0" y="2020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64D0AE0-B361-46D2-855E-0F2F354833D4}">
      <dsp:nvSpPr>
        <dsp:cNvPr id="0" name=""/>
        <dsp:cNvSpPr/>
      </dsp:nvSpPr>
      <dsp:spPr>
        <a:xfrm>
          <a:off x="1525442" y="484908"/>
          <a:ext cx="1164167" cy="885151"/>
        </a:xfrm>
        <a:custGeom>
          <a:avLst/>
          <a:gdLst/>
          <a:ahLst/>
          <a:cxnLst/>
          <a:rect l="0" t="0" r="0" b="0"/>
          <a:pathLst>
            <a:path>
              <a:moveTo>
                <a:pt x="1164167" y="0"/>
              </a:moveTo>
              <a:lnTo>
                <a:pt x="1164167" y="784129"/>
              </a:lnTo>
              <a:lnTo>
                <a:pt x="0" y="784129"/>
              </a:lnTo>
              <a:lnTo>
                <a:pt x="0" y="88515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647BA42-0ED6-42C9-B4B0-29DBE1651141}">
      <dsp:nvSpPr>
        <dsp:cNvPr id="0" name=""/>
        <dsp:cNvSpPr/>
      </dsp:nvSpPr>
      <dsp:spPr>
        <a:xfrm>
          <a:off x="2208549" y="3847"/>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11 patients eligible</a:t>
          </a:r>
        </a:p>
      </dsp:txBody>
      <dsp:txXfrm>
        <a:off x="2208549" y="3847"/>
        <a:ext cx="962121" cy="481060"/>
      </dsp:txXfrm>
    </dsp:sp>
    <dsp:sp modelId="{336E6528-28CE-4167-903D-B1BC05208CAD}">
      <dsp:nvSpPr>
        <dsp:cNvPr id="0" name=""/>
        <dsp:cNvSpPr/>
      </dsp:nvSpPr>
      <dsp:spPr>
        <a:xfrm>
          <a:off x="1044382" y="1370060"/>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High Risk</a:t>
          </a:r>
        </a:p>
        <a:p>
          <a:pPr lvl="0" algn="ctr" defTabSz="355600">
            <a:lnSpc>
              <a:spcPct val="90000"/>
            </a:lnSpc>
            <a:spcBef>
              <a:spcPct val="0"/>
            </a:spcBef>
            <a:spcAft>
              <a:spcPct val="35000"/>
            </a:spcAft>
          </a:pPr>
          <a:r>
            <a:rPr lang="en-GB" sz="800" kern="1200"/>
            <a:t>n=2 randomised</a:t>
          </a:r>
        </a:p>
      </dsp:txBody>
      <dsp:txXfrm>
        <a:off x="1044382" y="1370060"/>
        <a:ext cx="962121" cy="481060"/>
      </dsp:txXfrm>
    </dsp:sp>
    <dsp:sp modelId="{68237DE1-8BD7-4531-A23D-24FBF7305F3D}">
      <dsp:nvSpPr>
        <dsp:cNvPr id="0" name=""/>
        <dsp:cNvSpPr/>
      </dsp:nvSpPr>
      <dsp:spPr>
        <a:xfrm>
          <a:off x="462298" y="2053166"/>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Apixaban (n=2)</a:t>
          </a:r>
        </a:p>
      </dsp:txBody>
      <dsp:txXfrm>
        <a:off x="462298" y="2053166"/>
        <a:ext cx="962121" cy="481060"/>
      </dsp:txXfrm>
    </dsp:sp>
    <dsp:sp modelId="{8167F5C3-438C-465C-AA5C-C41F1EC06CD0}">
      <dsp:nvSpPr>
        <dsp:cNvPr id="0" name=""/>
        <dsp:cNvSpPr/>
      </dsp:nvSpPr>
      <dsp:spPr>
        <a:xfrm>
          <a:off x="702828" y="2736272"/>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withdrawn after baseline following MI</a:t>
          </a:r>
          <a:endParaRPr lang="en-GB" sz="800" kern="1200"/>
        </a:p>
      </dsp:txBody>
      <dsp:txXfrm>
        <a:off x="702828" y="2736272"/>
        <a:ext cx="962121" cy="481060"/>
      </dsp:txXfrm>
    </dsp:sp>
    <dsp:sp modelId="{2B2C7122-936C-4BEA-9BC8-8DD1438D064C}">
      <dsp:nvSpPr>
        <dsp:cNvPr id="0" name=""/>
        <dsp:cNvSpPr/>
      </dsp:nvSpPr>
      <dsp:spPr>
        <a:xfrm>
          <a:off x="702828" y="3419379"/>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completed chemotherapy following visit 7</a:t>
          </a:r>
        </a:p>
      </dsp:txBody>
      <dsp:txXfrm>
        <a:off x="702828" y="3419379"/>
        <a:ext cx="962121" cy="481060"/>
      </dsp:txXfrm>
    </dsp:sp>
    <dsp:sp modelId="{C40B3229-EE70-4C22-BAD5-313249460D54}">
      <dsp:nvSpPr>
        <dsp:cNvPr id="0" name=""/>
        <dsp:cNvSpPr/>
      </dsp:nvSpPr>
      <dsp:spPr>
        <a:xfrm>
          <a:off x="1626465" y="2053166"/>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LMWH (n=0)</a:t>
          </a:r>
        </a:p>
      </dsp:txBody>
      <dsp:txXfrm>
        <a:off x="1626465" y="2053166"/>
        <a:ext cx="962121" cy="481060"/>
      </dsp:txXfrm>
    </dsp:sp>
    <dsp:sp modelId="{2FCC9FF0-51C1-4A1E-A63F-D67A67345ED3}">
      <dsp:nvSpPr>
        <dsp:cNvPr id="0" name=""/>
        <dsp:cNvSpPr/>
      </dsp:nvSpPr>
      <dsp:spPr>
        <a:xfrm>
          <a:off x="3372716" y="1370060"/>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Standard risk</a:t>
          </a:r>
        </a:p>
        <a:p>
          <a:pPr lvl="0" algn="ctr" defTabSz="355600">
            <a:lnSpc>
              <a:spcPct val="90000"/>
            </a:lnSpc>
            <a:spcBef>
              <a:spcPct val="0"/>
            </a:spcBef>
            <a:spcAft>
              <a:spcPct val="35000"/>
            </a:spcAft>
          </a:pPr>
          <a:r>
            <a:rPr lang="en-GB" sz="800" kern="1200"/>
            <a:t>n=8 randomised</a:t>
          </a:r>
        </a:p>
      </dsp:txBody>
      <dsp:txXfrm>
        <a:off x="3372716" y="1370060"/>
        <a:ext cx="962121" cy="481060"/>
      </dsp:txXfrm>
    </dsp:sp>
    <dsp:sp modelId="{F0DAF5D6-2308-4C5C-874E-6DDA376F3C71}">
      <dsp:nvSpPr>
        <dsp:cNvPr id="0" name=""/>
        <dsp:cNvSpPr/>
      </dsp:nvSpPr>
      <dsp:spPr>
        <a:xfrm>
          <a:off x="2790632" y="2053166"/>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Apixaban (n=4)</a:t>
          </a:r>
        </a:p>
      </dsp:txBody>
      <dsp:txXfrm>
        <a:off x="2790632" y="2053166"/>
        <a:ext cx="962121" cy="481060"/>
      </dsp:txXfrm>
    </dsp:sp>
    <dsp:sp modelId="{25EAB1B4-B2B3-444E-B881-79CA0AAC64B5}">
      <dsp:nvSpPr>
        <dsp:cNvPr id="0" name=""/>
        <dsp:cNvSpPr/>
      </dsp:nvSpPr>
      <dsp:spPr>
        <a:xfrm>
          <a:off x="3031162" y="2736272"/>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withdrawn following visit 2 (cephalic vein thrombus)</a:t>
          </a:r>
          <a:endParaRPr lang="en-GB" sz="800" kern="1200"/>
        </a:p>
      </dsp:txBody>
      <dsp:txXfrm>
        <a:off x="3031162" y="2736272"/>
        <a:ext cx="962121" cy="481060"/>
      </dsp:txXfrm>
    </dsp:sp>
    <dsp:sp modelId="{8FF5517E-BAED-48D7-9CCC-6A8F93971061}">
      <dsp:nvSpPr>
        <dsp:cNvPr id="0" name=""/>
        <dsp:cNvSpPr/>
      </dsp:nvSpPr>
      <dsp:spPr>
        <a:xfrm>
          <a:off x="3031162" y="3419379"/>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2 completed chemotherapy following visit 7</a:t>
          </a:r>
          <a:endParaRPr lang="en-GB" sz="800" kern="1200"/>
        </a:p>
      </dsp:txBody>
      <dsp:txXfrm>
        <a:off x="3031162" y="3419379"/>
        <a:ext cx="962121" cy="481060"/>
      </dsp:txXfrm>
    </dsp:sp>
    <dsp:sp modelId="{F67E469D-DE18-4C71-AA7C-54AD40284284}">
      <dsp:nvSpPr>
        <dsp:cNvPr id="0" name=""/>
        <dsp:cNvSpPr/>
      </dsp:nvSpPr>
      <dsp:spPr>
        <a:xfrm>
          <a:off x="3031162" y="4102485"/>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completed chemotherapy following visit 9</a:t>
          </a:r>
          <a:endParaRPr lang="en-GB" sz="800" kern="1200"/>
        </a:p>
      </dsp:txBody>
      <dsp:txXfrm>
        <a:off x="3031162" y="4102485"/>
        <a:ext cx="962121" cy="481060"/>
      </dsp:txXfrm>
    </dsp:sp>
    <dsp:sp modelId="{DABB4807-B7A1-42C6-A1E3-DC1B54CFB365}">
      <dsp:nvSpPr>
        <dsp:cNvPr id="0" name=""/>
        <dsp:cNvSpPr/>
      </dsp:nvSpPr>
      <dsp:spPr>
        <a:xfrm>
          <a:off x="3954799" y="2053166"/>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Aspirin (n=4)</a:t>
          </a:r>
        </a:p>
      </dsp:txBody>
      <dsp:txXfrm>
        <a:off x="3954799" y="2053166"/>
        <a:ext cx="962121" cy="481060"/>
      </dsp:txXfrm>
    </dsp:sp>
    <dsp:sp modelId="{69E715DF-885F-45D9-99F7-2986EEB93F64}">
      <dsp:nvSpPr>
        <dsp:cNvPr id="0" name=""/>
        <dsp:cNvSpPr/>
      </dsp:nvSpPr>
      <dsp:spPr>
        <a:xfrm>
          <a:off x="4195329" y="2736272"/>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withdrawn following visit 1 (Fast AF)</a:t>
          </a:r>
          <a:endParaRPr lang="en-GB" sz="800" kern="1200"/>
        </a:p>
      </dsp:txBody>
      <dsp:txXfrm>
        <a:off x="4195329" y="2736272"/>
        <a:ext cx="962121" cy="481060"/>
      </dsp:txXfrm>
    </dsp:sp>
    <dsp:sp modelId="{9D6F4AD6-E1E0-4C72-B06A-FCE79EC940B7}">
      <dsp:nvSpPr>
        <dsp:cNvPr id="0" name=""/>
        <dsp:cNvSpPr/>
      </dsp:nvSpPr>
      <dsp:spPr>
        <a:xfrm>
          <a:off x="4195329" y="3419379"/>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withdrawn following visit 4 (PR bleed)</a:t>
          </a:r>
          <a:endParaRPr lang="en-GB" sz="800" kern="1200"/>
        </a:p>
      </dsp:txBody>
      <dsp:txXfrm>
        <a:off x="4195329" y="3419379"/>
        <a:ext cx="962121" cy="481060"/>
      </dsp:txXfrm>
    </dsp:sp>
    <dsp:sp modelId="{2168967E-3E58-4BC5-A8D4-42AC263EE963}">
      <dsp:nvSpPr>
        <dsp:cNvPr id="0" name=""/>
        <dsp:cNvSpPr/>
      </dsp:nvSpPr>
      <dsp:spPr>
        <a:xfrm>
          <a:off x="4195329" y="4102485"/>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withdrawn following visit 6 (progression of myeloma)</a:t>
          </a:r>
          <a:endParaRPr lang="en-GB" sz="800" kern="1200"/>
        </a:p>
      </dsp:txBody>
      <dsp:txXfrm>
        <a:off x="4195329" y="4102485"/>
        <a:ext cx="962121" cy="481060"/>
      </dsp:txXfrm>
    </dsp:sp>
    <dsp:sp modelId="{93CA05C5-DFDD-43BF-8221-2EE91E60D10E}">
      <dsp:nvSpPr>
        <dsp:cNvPr id="0" name=""/>
        <dsp:cNvSpPr/>
      </dsp:nvSpPr>
      <dsp:spPr>
        <a:xfrm>
          <a:off x="4195329" y="4785591"/>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1 completed chemotherapy at visit 7 (cephalic vein thrombus) </a:t>
          </a:r>
          <a:endParaRPr lang="en-GB" sz="800" kern="1200"/>
        </a:p>
      </dsp:txBody>
      <dsp:txXfrm>
        <a:off x="4195329" y="4785591"/>
        <a:ext cx="962121" cy="481060"/>
      </dsp:txXfrm>
    </dsp:sp>
    <dsp:sp modelId="{958C7595-0D5E-40A2-9110-90F59A1A1F66}">
      <dsp:nvSpPr>
        <dsp:cNvPr id="0" name=""/>
        <dsp:cNvSpPr/>
      </dsp:nvSpPr>
      <dsp:spPr>
        <a:xfrm>
          <a:off x="1626465" y="686953"/>
          <a:ext cx="962121" cy="48106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1 did not consent</a:t>
          </a:r>
        </a:p>
        <a:p>
          <a:pPr lvl="0" algn="ctr" defTabSz="355600">
            <a:lnSpc>
              <a:spcPct val="90000"/>
            </a:lnSpc>
            <a:spcBef>
              <a:spcPct val="0"/>
            </a:spcBef>
            <a:spcAft>
              <a:spcPct val="35000"/>
            </a:spcAft>
          </a:pPr>
          <a:r>
            <a:rPr lang="en-GB" sz="800" kern="1200"/>
            <a:t>(high risk)</a:t>
          </a:r>
        </a:p>
      </dsp:txBody>
      <dsp:txXfrm>
        <a:off x="1626465" y="686953"/>
        <a:ext cx="962121" cy="4810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2285-D7AF-46EC-AF59-E2B91F20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_</vt:lpstr>
    </vt:vector>
  </TitlesOfParts>
  <Company>Kings College Hospital</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Zahra Sayar</dc:creator>
  <cp:lastModifiedBy>Patel, Jignesh</cp:lastModifiedBy>
  <cp:revision>2</cp:revision>
  <dcterms:created xsi:type="dcterms:W3CDTF">2019-02-07T16:52:00Z</dcterms:created>
  <dcterms:modified xsi:type="dcterms:W3CDTF">2019-02-07T16:52:00Z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22833</vt:lpwstr>
  </property>
  <property fmtid="{D5CDD505-2E9C-101B-9397-08002B2CF9AE}" pid="3" name="WnCSubscriberId">
    <vt:lpwstr>2721</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